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CC79" w14:textId="635EAE1D" w:rsidR="006F4F9D" w:rsidRDefault="006F4F9D" w:rsidP="00BA7651">
      <w:pPr>
        <w:pBdr>
          <w:bottom w:val="single" w:sz="4" w:space="1" w:color="auto"/>
        </w:pBdr>
        <w:rPr>
          <w:b/>
          <w:bCs/>
        </w:rPr>
      </w:pPr>
      <w:r>
        <w:rPr>
          <w:b/>
          <w:bCs/>
        </w:rPr>
        <w:t>University of Limerick Students’ Union</w:t>
      </w:r>
    </w:p>
    <w:p w14:paraId="235D1378" w14:textId="173E30FE" w:rsidR="00BA7651" w:rsidRDefault="00BA7651" w:rsidP="00BA7651">
      <w:pPr>
        <w:pBdr>
          <w:bottom w:val="single" w:sz="4" w:space="1" w:color="auto"/>
        </w:pBdr>
        <w:rPr>
          <w:b/>
          <w:bCs/>
        </w:rPr>
      </w:pPr>
      <w:r w:rsidRPr="009C6B80">
        <w:rPr>
          <w:b/>
          <w:bCs/>
        </w:rPr>
        <w:t xml:space="preserve">Bye Law </w:t>
      </w:r>
      <w:r w:rsidR="00401F2C">
        <w:rPr>
          <w:b/>
          <w:bCs/>
        </w:rPr>
        <w:t>1</w:t>
      </w:r>
      <w:r w:rsidRPr="009C6B80">
        <w:rPr>
          <w:b/>
          <w:bCs/>
        </w:rPr>
        <w:t xml:space="preserve">: </w:t>
      </w:r>
      <w:r w:rsidR="007B083E">
        <w:rPr>
          <w:b/>
          <w:bCs/>
        </w:rPr>
        <w:t>Rights of students</w:t>
      </w:r>
      <w:r w:rsidR="00733DEC">
        <w:rPr>
          <w:b/>
          <w:bCs/>
        </w:rPr>
        <w:t>, D</w:t>
      </w:r>
      <w:r w:rsidR="00144B01">
        <w:rPr>
          <w:b/>
          <w:bCs/>
        </w:rPr>
        <w:t xml:space="preserve">ecision-making </w:t>
      </w:r>
      <w:r w:rsidR="00733DEC">
        <w:rPr>
          <w:b/>
          <w:bCs/>
        </w:rPr>
        <w:t>and Definitions</w:t>
      </w:r>
    </w:p>
    <w:p w14:paraId="44C0A475" w14:textId="77777777" w:rsidR="00BA7651" w:rsidRDefault="00BA7651" w:rsidP="00BA7651"/>
    <w:p w14:paraId="2105C399" w14:textId="77777777" w:rsidR="005A67E4" w:rsidRDefault="005A67E4" w:rsidP="00FD564F">
      <w:pPr>
        <w:pStyle w:val="ListParagraph"/>
        <w:ind w:left="0"/>
      </w:pPr>
    </w:p>
    <w:p w14:paraId="2D71E962" w14:textId="49AA3024" w:rsidR="00BA7651" w:rsidRDefault="00FD564F" w:rsidP="00FD564F">
      <w:pPr>
        <w:pStyle w:val="ListParagraph"/>
        <w:ind w:left="0"/>
      </w:pPr>
      <w:r>
        <w:t>NB. The University of Limerick Students’ Union is also known as Student Life and both terms are used throughout the Bye Laws.</w:t>
      </w:r>
    </w:p>
    <w:p w14:paraId="6C1076DC" w14:textId="752D9B59" w:rsidR="00FD564F" w:rsidRDefault="00FD564F" w:rsidP="00FD564F">
      <w:pPr>
        <w:pStyle w:val="ListParagraph"/>
        <w:ind w:left="0"/>
      </w:pPr>
    </w:p>
    <w:p w14:paraId="71AD8C35" w14:textId="77777777" w:rsidR="005A67E4" w:rsidRDefault="005A67E4" w:rsidP="00FD564F">
      <w:pPr>
        <w:pStyle w:val="ListParagraph"/>
        <w:ind w:left="0"/>
      </w:pPr>
    </w:p>
    <w:p w14:paraId="06131605" w14:textId="3FDF547A" w:rsidR="00BA7651" w:rsidRDefault="007B083E" w:rsidP="00BA7651">
      <w:pPr>
        <w:pStyle w:val="ListParagraph"/>
        <w:numPr>
          <w:ilvl w:val="0"/>
          <w:numId w:val="1"/>
        </w:numPr>
        <w:rPr>
          <w:b/>
          <w:bCs/>
        </w:rPr>
      </w:pPr>
      <w:r>
        <w:rPr>
          <w:b/>
          <w:bCs/>
        </w:rPr>
        <w:t>Purpose</w:t>
      </w:r>
      <w:r w:rsidR="00733DEC">
        <w:rPr>
          <w:b/>
          <w:bCs/>
        </w:rPr>
        <w:t xml:space="preserve"> of the Union</w:t>
      </w:r>
    </w:p>
    <w:p w14:paraId="359E08F6" w14:textId="2294F702" w:rsidR="007B083E" w:rsidRDefault="007B083E" w:rsidP="007B083E">
      <w:pPr>
        <w:rPr>
          <w:b/>
          <w:bCs/>
        </w:rPr>
      </w:pPr>
    </w:p>
    <w:p w14:paraId="2DF6F941" w14:textId="2BA8CA7D" w:rsidR="007B083E" w:rsidRDefault="006F4F9D" w:rsidP="007B083E">
      <w:pPr>
        <w:pStyle w:val="ListParagraph"/>
        <w:ind w:left="0"/>
      </w:pPr>
      <w:r>
        <w:t>The purpose of University of Limerick Students’ Union (ULSU) is to:</w:t>
      </w:r>
    </w:p>
    <w:p w14:paraId="6E2BB5C6" w14:textId="77777777" w:rsidR="006F4F9D" w:rsidRDefault="006F4F9D" w:rsidP="007B083E">
      <w:pPr>
        <w:pStyle w:val="ListParagraph"/>
        <w:ind w:left="0"/>
      </w:pPr>
    </w:p>
    <w:p w14:paraId="76C4F705" w14:textId="33BF900A" w:rsidR="007B083E" w:rsidRDefault="007B083E" w:rsidP="007B083E">
      <w:pPr>
        <w:pStyle w:val="ListParagraph"/>
        <w:numPr>
          <w:ilvl w:val="0"/>
          <w:numId w:val="25"/>
        </w:numPr>
        <w:rPr>
          <w:lang w:val="en-GB"/>
        </w:rPr>
      </w:pPr>
      <w:r w:rsidRPr="007A7982">
        <w:rPr>
          <w:lang w:val="en-GB"/>
        </w:rPr>
        <w:t xml:space="preserve">advance the education of </w:t>
      </w:r>
      <w:r w:rsidR="006F4F9D">
        <w:rPr>
          <w:lang w:val="en-GB"/>
        </w:rPr>
        <w:t>University of Limerick</w:t>
      </w:r>
      <w:r w:rsidRPr="007A7982">
        <w:rPr>
          <w:lang w:val="en-GB"/>
        </w:rPr>
        <w:t xml:space="preserve"> </w:t>
      </w:r>
      <w:r>
        <w:rPr>
          <w:lang w:val="en-GB"/>
        </w:rPr>
        <w:t xml:space="preserve">students </w:t>
      </w:r>
      <w:r w:rsidRPr="007A7982">
        <w:rPr>
          <w:lang w:val="en-GB"/>
        </w:rPr>
        <w:t>and of the University of Limerick as a whole</w:t>
      </w:r>
    </w:p>
    <w:p w14:paraId="7D4574CC" w14:textId="4A5BB410" w:rsidR="007B083E" w:rsidRDefault="007B083E" w:rsidP="007B083E">
      <w:pPr>
        <w:pStyle w:val="ListParagraph"/>
        <w:numPr>
          <w:ilvl w:val="0"/>
          <w:numId w:val="25"/>
        </w:numPr>
        <w:rPr>
          <w:lang w:val="en-GB"/>
        </w:rPr>
      </w:pPr>
      <w:r w:rsidRPr="007A7982">
        <w:rPr>
          <w:lang w:val="en-GB"/>
        </w:rPr>
        <w:t xml:space="preserve">promote and actively pursue the betterment of the interests of </w:t>
      </w:r>
      <w:r w:rsidR="006F4F9D">
        <w:rPr>
          <w:lang w:val="en-GB"/>
        </w:rPr>
        <w:t>University of Limerick students</w:t>
      </w:r>
    </w:p>
    <w:p w14:paraId="6C9EAB38" w14:textId="7C15DB4C" w:rsidR="007B083E" w:rsidRDefault="007B083E" w:rsidP="007B083E">
      <w:pPr>
        <w:pStyle w:val="ListParagraph"/>
        <w:numPr>
          <w:ilvl w:val="0"/>
          <w:numId w:val="25"/>
        </w:numPr>
        <w:rPr>
          <w:lang w:val="en-GB"/>
        </w:rPr>
      </w:pPr>
      <w:r w:rsidRPr="007A7982">
        <w:rPr>
          <w:lang w:val="en-GB"/>
        </w:rPr>
        <w:t xml:space="preserve">represent the interest of </w:t>
      </w:r>
      <w:r w:rsidR="006F4F9D">
        <w:rPr>
          <w:lang w:val="en-GB"/>
        </w:rPr>
        <w:t xml:space="preserve">University of Limerick </w:t>
      </w:r>
      <w:r w:rsidRPr="006F4F9D">
        <w:rPr>
          <w:lang w:val="en-GB"/>
        </w:rPr>
        <w:t>students</w:t>
      </w:r>
      <w:r>
        <w:rPr>
          <w:lang w:val="en-GB"/>
        </w:rPr>
        <w:t xml:space="preserve"> </w:t>
      </w:r>
      <w:r w:rsidRPr="007A7982">
        <w:rPr>
          <w:lang w:val="en-GB"/>
        </w:rPr>
        <w:t>and act as a channel of communication in dealing with the University and other bodies</w:t>
      </w:r>
    </w:p>
    <w:p w14:paraId="1E1B7FF4" w14:textId="7D30A2C5" w:rsidR="007B083E" w:rsidRDefault="007B083E" w:rsidP="007B083E">
      <w:pPr>
        <w:pStyle w:val="ListParagraph"/>
        <w:numPr>
          <w:ilvl w:val="0"/>
          <w:numId w:val="25"/>
        </w:numPr>
        <w:rPr>
          <w:lang w:val="en-GB"/>
        </w:rPr>
      </w:pPr>
      <w:r w:rsidRPr="007A7982">
        <w:rPr>
          <w:lang w:val="en-GB"/>
        </w:rPr>
        <w:t>promote, encourage and facilitate student Clubs and Societies equally</w:t>
      </w:r>
    </w:p>
    <w:p w14:paraId="4DE149F7" w14:textId="3968058A" w:rsidR="006F4F9D" w:rsidRDefault="006F4F9D" w:rsidP="006F4F9D">
      <w:pPr>
        <w:rPr>
          <w:lang w:val="en-GB"/>
        </w:rPr>
      </w:pPr>
    </w:p>
    <w:p w14:paraId="3763E1A2" w14:textId="77777777" w:rsidR="006F4F9D" w:rsidRDefault="006F4F9D" w:rsidP="006F4F9D">
      <w:pPr>
        <w:rPr>
          <w:lang w:val="en-GB"/>
        </w:rPr>
      </w:pPr>
      <w:r>
        <w:rPr>
          <w:lang w:val="en-GB"/>
        </w:rPr>
        <w:t>ULSU commits to:</w:t>
      </w:r>
    </w:p>
    <w:p w14:paraId="12B62EF1" w14:textId="77777777" w:rsidR="006F4F9D" w:rsidRDefault="006F4F9D" w:rsidP="006F4F9D">
      <w:pPr>
        <w:rPr>
          <w:lang w:val="en-GB"/>
        </w:rPr>
      </w:pPr>
    </w:p>
    <w:p w14:paraId="200869D1" w14:textId="3106E853" w:rsidR="007B083E" w:rsidRPr="006F4F9D" w:rsidRDefault="006F4F9D" w:rsidP="006F4F9D">
      <w:pPr>
        <w:pStyle w:val="ListParagraph"/>
        <w:numPr>
          <w:ilvl w:val="0"/>
          <w:numId w:val="27"/>
        </w:numPr>
        <w:rPr>
          <w:lang w:val="en-GB"/>
        </w:rPr>
      </w:pPr>
      <w:r w:rsidRPr="006F4F9D">
        <w:rPr>
          <w:lang w:val="en-GB"/>
        </w:rPr>
        <w:t>doing these thing</w:t>
      </w:r>
      <w:r>
        <w:rPr>
          <w:lang w:val="en-GB"/>
        </w:rPr>
        <w:t xml:space="preserve">s </w:t>
      </w:r>
      <w:r w:rsidR="007B083E" w:rsidRPr="006F4F9D">
        <w:rPr>
          <w:lang w:val="en-GB"/>
        </w:rPr>
        <w:t>without discrimination on the grounds of age, sex, race, religion, creed, sexual orientation, disability</w:t>
      </w:r>
      <w:ins w:id="0" w:author="Gillian.OGorman" w:date="2022-05-17T20:13:00Z">
        <w:r w:rsidR="00357BCC">
          <w:rPr>
            <w:lang w:val="en-GB"/>
          </w:rPr>
          <w:t xml:space="preserve">, </w:t>
        </w:r>
        <w:commentRangeStart w:id="1"/>
        <w:r w:rsidR="00357BCC">
          <w:rPr>
            <w:lang w:val="en-GB"/>
          </w:rPr>
          <w:t>nationality</w:t>
        </w:r>
      </w:ins>
      <w:commentRangeEnd w:id="1"/>
      <w:ins w:id="2" w:author="Gillian.OGorman" w:date="2022-05-17T20:14:00Z">
        <w:r w:rsidR="00357BCC">
          <w:rPr>
            <w:rStyle w:val="CommentReference"/>
          </w:rPr>
          <w:commentReference w:id="1"/>
        </w:r>
      </w:ins>
      <w:r w:rsidR="007B083E" w:rsidRPr="006F4F9D">
        <w:rPr>
          <w:lang w:val="en-GB"/>
        </w:rPr>
        <w:t xml:space="preserve"> or medical condition, except </w:t>
      </w:r>
      <w:r>
        <w:rPr>
          <w:lang w:val="en-GB"/>
        </w:rPr>
        <w:t>where</w:t>
      </w:r>
      <w:r w:rsidR="007B083E" w:rsidRPr="006F4F9D">
        <w:rPr>
          <w:lang w:val="en-GB"/>
        </w:rPr>
        <w:t xml:space="preserve"> action</w:t>
      </w:r>
      <w:r>
        <w:rPr>
          <w:lang w:val="en-GB"/>
        </w:rPr>
        <w:t xml:space="preserve"> is needed</w:t>
      </w:r>
      <w:r w:rsidR="007B083E" w:rsidRPr="006F4F9D">
        <w:rPr>
          <w:lang w:val="en-GB"/>
        </w:rPr>
        <w:t xml:space="preserve"> to promote equality of opportunity</w:t>
      </w:r>
    </w:p>
    <w:p w14:paraId="7DD036E9" w14:textId="1B1FB81A" w:rsidR="007B083E" w:rsidRPr="007A7982" w:rsidRDefault="006F4F9D" w:rsidP="007B083E">
      <w:pPr>
        <w:pStyle w:val="ListParagraph"/>
        <w:numPr>
          <w:ilvl w:val="0"/>
          <w:numId w:val="25"/>
        </w:numPr>
        <w:rPr>
          <w:lang w:val="en-GB"/>
        </w:rPr>
      </w:pPr>
      <w:r>
        <w:rPr>
          <w:lang w:val="en-GB"/>
        </w:rPr>
        <w:t>being</w:t>
      </w:r>
      <w:r w:rsidR="007B083E" w:rsidRPr="007A7982">
        <w:rPr>
          <w:lang w:val="en-GB"/>
        </w:rPr>
        <w:t xml:space="preserve"> independent of any political party or religious organisation</w:t>
      </w:r>
    </w:p>
    <w:p w14:paraId="47D4C877" w14:textId="77777777" w:rsidR="007B083E" w:rsidRPr="007B083E" w:rsidRDefault="007B083E" w:rsidP="007B083E">
      <w:pPr>
        <w:rPr>
          <w:b/>
          <w:bCs/>
        </w:rPr>
      </w:pPr>
    </w:p>
    <w:p w14:paraId="29D5D5E3" w14:textId="0B7B2FA6" w:rsidR="004728B6" w:rsidRDefault="004728B6"/>
    <w:p w14:paraId="0FDFA00A" w14:textId="449EE4BA" w:rsidR="004728B6" w:rsidRDefault="004728B6" w:rsidP="004728B6">
      <w:pPr>
        <w:pStyle w:val="ListParagraph"/>
        <w:numPr>
          <w:ilvl w:val="0"/>
          <w:numId w:val="1"/>
        </w:numPr>
        <w:rPr>
          <w:b/>
          <w:bCs/>
        </w:rPr>
      </w:pPr>
      <w:r>
        <w:rPr>
          <w:b/>
          <w:bCs/>
        </w:rPr>
        <w:t xml:space="preserve">Rights of </w:t>
      </w:r>
      <w:r w:rsidR="00F060F6">
        <w:rPr>
          <w:b/>
          <w:bCs/>
        </w:rPr>
        <w:t>students</w:t>
      </w:r>
    </w:p>
    <w:p w14:paraId="3A1CFF3A" w14:textId="05783854" w:rsidR="004728B6" w:rsidRDefault="004728B6" w:rsidP="004728B6">
      <w:pPr>
        <w:pStyle w:val="ListParagraph"/>
        <w:ind w:left="360"/>
        <w:rPr>
          <w:b/>
          <w:bCs/>
        </w:rPr>
      </w:pPr>
    </w:p>
    <w:p w14:paraId="4339EAF6" w14:textId="3D98D0E8" w:rsidR="002D1D53" w:rsidRDefault="004728B6" w:rsidP="004728B6">
      <w:pPr>
        <w:pStyle w:val="ListParagraph"/>
        <w:numPr>
          <w:ilvl w:val="0"/>
          <w:numId w:val="3"/>
        </w:numPr>
      </w:pPr>
      <w:r>
        <w:t>To participate in the activities</w:t>
      </w:r>
      <w:r w:rsidR="002D1D53">
        <w:t xml:space="preserve"> of the Union.</w:t>
      </w:r>
    </w:p>
    <w:p w14:paraId="7DA5B6A1" w14:textId="77777777" w:rsidR="002D1D53" w:rsidRDefault="002D1D53" w:rsidP="002D1D53">
      <w:pPr>
        <w:pStyle w:val="ListParagraph"/>
      </w:pPr>
    </w:p>
    <w:p w14:paraId="7015A356" w14:textId="50E30F91" w:rsidR="004728B6" w:rsidRDefault="002D1D53" w:rsidP="004728B6">
      <w:pPr>
        <w:pStyle w:val="ListParagraph"/>
        <w:numPr>
          <w:ilvl w:val="0"/>
          <w:numId w:val="3"/>
        </w:numPr>
      </w:pPr>
      <w:r>
        <w:t xml:space="preserve">To </w:t>
      </w:r>
      <w:r w:rsidR="004728B6">
        <w:t xml:space="preserve">avail of the </w:t>
      </w:r>
      <w:r>
        <w:t xml:space="preserve">support and </w:t>
      </w:r>
      <w:r w:rsidR="004728B6">
        <w:t xml:space="preserve">services </w:t>
      </w:r>
      <w:r>
        <w:t>provided by the Union</w:t>
      </w:r>
      <w:r w:rsidR="004728B6">
        <w:t>.</w:t>
      </w:r>
    </w:p>
    <w:p w14:paraId="3DF9FB23" w14:textId="77777777" w:rsidR="002D1D53" w:rsidRDefault="002D1D53" w:rsidP="002D1D53">
      <w:pPr>
        <w:pStyle w:val="ListParagraph"/>
      </w:pPr>
    </w:p>
    <w:p w14:paraId="0E751D84" w14:textId="2C4B62E6" w:rsidR="002D1D53" w:rsidRDefault="002D1D53" w:rsidP="004728B6">
      <w:pPr>
        <w:pStyle w:val="ListParagraph"/>
        <w:numPr>
          <w:ilvl w:val="0"/>
          <w:numId w:val="3"/>
        </w:numPr>
      </w:pPr>
      <w:r>
        <w:t>To have their interests represented by the Union.</w:t>
      </w:r>
    </w:p>
    <w:p w14:paraId="365F9AAA" w14:textId="77777777" w:rsidR="00EF4ED2" w:rsidRDefault="00EF4ED2" w:rsidP="00EF4ED2">
      <w:pPr>
        <w:pStyle w:val="ListParagraph"/>
      </w:pPr>
    </w:p>
    <w:p w14:paraId="6545E124" w14:textId="11AFAC89" w:rsidR="004728B6" w:rsidRDefault="004728B6" w:rsidP="004728B6">
      <w:pPr>
        <w:pStyle w:val="ListParagraph"/>
        <w:numPr>
          <w:ilvl w:val="0"/>
          <w:numId w:val="3"/>
        </w:numPr>
      </w:pPr>
      <w:r>
        <w:t xml:space="preserve">To participate in the decision-making structures of </w:t>
      </w:r>
      <w:r w:rsidR="00FD564F">
        <w:t>Student Life</w:t>
      </w:r>
      <w:r>
        <w:t xml:space="preserve"> by:</w:t>
      </w:r>
    </w:p>
    <w:p w14:paraId="23F21153" w14:textId="77777777" w:rsidR="004728B6" w:rsidRDefault="004728B6" w:rsidP="004728B6">
      <w:pPr>
        <w:pStyle w:val="ListParagraph"/>
      </w:pPr>
    </w:p>
    <w:p w14:paraId="32097809" w14:textId="3F3FC98D" w:rsidR="00F129BD" w:rsidRDefault="00F129BD" w:rsidP="004728B6">
      <w:pPr>
        <w:pStyle w:val="ListParagraph"/>
        <w:numPr>
          <w:ilvl w:val="0"/>
          <w:numId w:val="4"/>
        </w:numPr>
      </w:pPr>
      <w:r>
        <w:t xml:space="preserve">Setting Union policy </w:t>
      </w:r>
      <w:r w:rsidR="002D1D53">
        <w:t xml:space="preserve">in relation to political, social, welfare or academic issues </w:t>
      </w:r>
      <w:r>
        <w:t>by v</w:t>
      </w:r>
      <w:r w:rsidR="004728B6">
        <w:t>oting in referenda</w:t>
      </w:r>
    </w:p>
    <w:p w14:paraId="575385A0" w14:textId="493BB90D" w:rsidR="004728B6" w:rsidRDefault="00F129BD" w:rsidP="004728B6">
      <w:pPr>
        <w:pStyle w:val="ListParagraph"/>
        <w:numPr>
          <w:ilvl w:val="0"/>
          <w:numId w:val="4"/>
        </w:numPr>
      </w:pPr>
      <w:r>
        <w:t>E</w:t>
      </w:r>
      <w:r w:rsidR="00EF4ED2">
        <w:t>lecti</w:t>
      </w:r>
      <w:r>
        <w:t xml:space="preserve">ng </w:t>
      </w:r>
      <w:r w:rsidR="00EF4ED2">
        <w:t xml:space="preserve">students to the positions listed in v. below, </w:t>
      </w:r>
      <w:r w:rsidR="003C54DB">
        <w:t xml:space="preserve">according to the rules in Bye Law </w:t>
      </w:r>
      <w:r w:rsidR="00E070ED">
        <w:t>5</w:t>
      </w:r>
      <w:r w:rsidR="003C54DB">
        <w:t>: Election</w:t>
      </w:r>
      <w:r w:rsidR="00E070ED">
        <w:t>s</w:t>
      </w:r>
    </w:p>
    <w:p w14:paraId="06492449" w14:textId="0DEA6FEA" w:rsidR="003C54DB" w:rsidRDefault="003C54DB" w:rsidP="004728B6">
      <w:pPr>
        <w:pStyle w:val="ListParagraph"/>
        <w:numPr>
          <w:ilvl w:val="0"/>
          <w:numId w:val="4"/>
        </w:numPr>
      </w:pPr>
      <w:r>
        <w:t xml:space="preserve">Informing the work of Student Council by participating in the </w:t>
      </w:r>
      <w:r w:rsidR="00F060F6">
        <w:t>Students</w:t>
      </w:r>
      <w:r>
        <w:t xml:space="preserve"> Forum as described </w:t>
      </w:r>
      <w:r w:rsidRPr="00077496">
        <w:t xml:space="preserve">in Section </w:t>
      </w:r>
      <w:r w:rsidR="00077496">
        <w:t>5</w:t>
      </w:r>
      <w:r>
        <w:t xml:space="preserve"> below</w:t>
      </w:r>
    </w:p>
    <w:p w14:paraId="3C156C97" w14:textId="783FD6DE" w:rsidR="003C54DB" w:rsidRDefault="003C54DB" w:rsidP="004728B6">
      <w:pPr>
        <w:pStyle w:val="ListParagraph"/>
        <w:numPr>
          <w:ilvl w:val="0"/>
          <w:numId w:val="4"/>
        </w:numPr>
      </w:pPr>
      <w:r>
        <w:t xml:space="preserve">Participating in Student Council meetings according to the rules in Bye Law </w:t>
      </w:r>
      <w:r w:rsidR="00E070ED">
        <w:t>2</w:t>
      </w:r>
      <w:r>
        <w:t xml:space="preserve">: Student Council </w:t>
      </w:r>
    </w:p>
    <w:p w14:paraId="0B24BD5D" w14:textId="7770C360" w:rsidR="003C54DB" w:rsidRDefault="003C54DB" w:rsidP="004728B6">
      <w:pPr>
        <w:pStyle w:val="ListParagraph"/>
        <w:numPr>
          <w:ilvl w:val="0"/>
          <w:numId w:val="4"/>
        </w:numPr>
      </w:pPr>
      <w:r>
        <w:lastRenderedPageBreak/>
        <w:t>Standing as</w:t>
      </w:r>
      <w:r w:rsidR="008A31CC">
        <w:t>:</w:t>
      </w:r>
      <w:r>
        <w:t xml:space="preserve"> Class Representatives</w:t>
      </w:r>
      <w:r w:rsidR="00EF4ED2">
        <w:t>;</w:t>
      </w:r>
      <w:r>
        <w:t xml:space="preserve"> Department Representatives</w:t>
      </w:r>
      <w:r w:rsidR="00EF4ED2">
        <w:t>;</w:t>
      </w:r>
      <w:r>
        <w:t xml:space="preserve"> </w:t>
      </w:r>
      <w:r w:rsidR="002D1D53">
        <w:t xml:space="preserve">Faculty Representatives; </w:t>
      </w:r>
      <w:r w:rsidR="00EF4ED2">
        <w:t xml:space="preserve">Interest Group Councillors; </w:t>
      </w:r>
      <w:r>
        <w:t>Chair or Deputy Chair of Student Counci</w:t>
      </w:r>
      <w:r w:rsidR="00EF4ED2">
        <w:t xml:space="preserve">l; </w:t>
      </w:r>
      <w:r w:rsidR="00C77667">
        <w:t xml:space="preserve">Full time Student Officers; or Part time Student </w:t>
      </w:r>
      <w:r w:rsidR="006142C5">
        <w:t>Representatives</w:t>
      </w:r>
    </w:p>
    <w:p w14:paraId="0AAC7BBE" w14:textId="29E8B63B" w:rsidR="007B083E" w:rsidRDefault="007B083E" w:rsidP="00EF4ED2"/>
    <w:p w14:paraId="5FA3BB57" w14:textId="77777777" w:rsidR="005A67E4" w:rsidRDefault="005A67E4" w:rsidP="00EF4ED2"/>
    <w:p w14:paraId="4BA6F993" w14:textId="0E7EE386" w:rsidR="00144B01" w:rsidRDefault="00144B01" w:rsidP="00EF4ED2">
      <w:pPr>
        <w:pStyle w:val="ListParagraph"/>
        <w:numPr>
          <w:ilvl w:val="0"/>
          <w:numId w:val="1"/>
        </w:numPr>
        <w:rPr>
          <w:b/>
          <w:bCs/>
        </w:rPr>
      </w:pPr>
      <w:r>
        <w:rPr>
          <w:b/>
          <w:bCs/>
        </w:rPr>
        <w:t>Decision-making structures</w:t>
      </w:r>
      <w:r w:rsidR="00286614">
        <w:rPr>
          <w:b/>
          <w:bCs/>
        </w:rPr>
        <w:t xml:space="preserve"> of the Union</w:t>
      </w:r>
    </w:p>
    <w:p w14:paraId="632D5EFF" w14:textId="3CA35AAA" w:rsidR="00144B01" w:rsidRDefault="00144B01" w:rsidP="00144B01">
      <w:pPr>
        <w:pStyle w:val="ListParagraph"/>
        <w:ind w:left="0"/>
      </w:pPr>
    </w:p>
    <w:p w14:paraId="61D9F7F5" w14:textId="7FA1034D" w:rsidR="00144B01" w:rsidRDefault="00144B01" w:rsidP="00144B01">
      <w:pPr>
        <w:pStyle w:val="ListParagraph"/>
        <w:ind w:left="0"/>
      </w:pPr>
      <w:r>
        <w:t>The four key elements in</w:t>
      </w:r>
      <w:r w:rsidR="00FD564F">
        <w:t xml:space="preserve"> Student </w:t>
      </w:r>
      <w:r w:rsidR="005A67E4">
        <w:t>Life</w:t>
      </w:r>
      <w:r>
        <w:t xml:space="preserve"> decision-making are:</w:t>
      </w:r>
    </w:p>
    <w:p w14:paraId="1E6E09C8" w14:textId="77777777" w:rsidR="00144B01" w:rsidRPr="00144B01" w:rsidRDefault="00144B01" w:rsidP="00144B01">
      <w:pPr>
        <w:pStyle w:val="ListParagraph"/>
        <w:ind w:left="0"/>
      </w:pPr>
    </w:p>
    <w:p w14:paraId="2BBF7B6D" w14:textId="1B8B6D6E" w:rsidR="006142C5" w:rsidRDefault="006142C5" w:rsidP="00F14008">
      <w:pPr>
        <w:pStyle w:val="ListParagraph"/>
        <w:numPr>
          <w:ilvl w:val="0"/>
          <w:numId w:val="8"/>
        </w:numPr>
      </w:pPr>
      <w:r>
        <w:t>Referend</w:t>
      </w:r>
      <w:r w:rsidR="00286614">
        <w:t>um</w:t>
      </w:r>
    </w:p>
    <w:p w14:paraId="73BD05EC" w14:textId="084EA085" w:rsidR="00F14008" w:rsidRDefault="00F060F6" w:rsidP="00F14008">
      <w:pPr>
        <w:pStyle w:val="ListParagraph"/>
        <w:numPr>
          <w:ilvl w:val="0"/>
          <w:numId w:val="8"/>
        </w:numPr>
      </w:pPr>
      <w:r>
        <w:t>Student</w:t>
      </w:r>
      <w:r w:rsidR="00F14008">
        <w:t>s Forum</w:t>
      </w:r>
    </w:p>
    <w:p w14:paraId="51261973" w14:textId="77777777" w:rsidR="00F14008" w:rsidRDefault="00F14008" w:rsidP="00F14008">
      <w:pPr>
        <w:pStyle w:val="ListParagraph"/>
        <w:numPr>
          <w:ilvl w:val="0"/>
          <w:numId w:val="8"/>
        </w:numPr>
      </w:pPr>
      <w:r>
        <w:t>Student Council</w:t>
      </w:r>
    </w:p>
    <w:p w14:paraId="6F76BAB9" w14:textId="796FBB3B" w:rsidR="00F14008" w:rsidRDefault="0052565B" w:rsidP="00F14008">
      <w:pPr>
        <w:pStyle w:val="ListParagraph"/>
        <w:numPr>
          <w:ilvl w:val="0"/>
          <w:numId w:val="8"/>
        </w:numPr>
      </w:pPr>
      <w:r>
        <w:t xml:space="preserve">Student </w:t>
      </w:r>
      <w:r w:rsidR="00F14008">
        <w:t>Executive</w:t>
      </w:r>
      <w:r>
        <w:t xml:space="preserve"> Committee (Executive)</w:t>
      </w:r>
    </w:p>
    <w:p w14:paraId="18DB6891" w14:textId="673821D4" w:rsidR="00144B01" w:rsidRDefault="00144B01" w:rsidP="00144B01">
      <w:pPr>
        <w:pStyle w:val="ListParagraph"/>
        <w:numPr>
          <w:ilvl w:val="0"/>
          <w:numId w:val="8"/>
        </w:numPr>
      </w:pPr>
      <w:r>
        <w:t>Board of Directors</w:t>
      </w:r>
    </w:p>
    <w:p w14:paraId="1202ABBF" w14:textId="1613E58B" w:rsidR="00144B01" w:rsidRDefault="00144B01" w:rsidP="00144B01">
      <w:pPr>
        <w:pStyle w:val="ListParagraph"/>
        <w:ind w:left="360"/>
      </w:pPr>
    </w:p>
    <w:p w14:paraId="1459BDD8" w14:textId="36BE11CD" w:rsidR="007B083E" w:rsidRDefault="007B083E" w:rsidP="0052565B">
      <w:pPr>
        <w:pStyle w:val="ListParagraph"/>
        <w:ind w:left="0"/>
      </w:pPr>
      <w:r>
        <w:t xml:space="preserve">All those participating in these decision-making structures are obliged to act in accordance with the </w:t>
      </w:r>
      <w:r w:rsidR="0052565B">
        <w:t>Constitution</w:t>
      </w:r>
      <w:r w:rsidR="00286614">
        <w:t>, the Bye Laws and the U</w:t>
      </w:r>
      <w:r w:rsidR="00FD564F">
        <w:t xml:space="preserve">niversity of </w:t>
      </w:r>
      <w:r w:rsidR="00286614">
        <w:t>L</w:t>
      </w:r>
      <w:r w:rsidR="00FD564F">
        <w:t>imerick</w:t>
      </w:r>
      <w:r w:rsidR="00286614">
        <w:t xml:space="preserve"> code of conduct.</w:t>
      </w:r>
    </w:p>
    <w:p w14:paraId="65635FB6" w14:textId="305BA821" w:rsidR="00286614" w:rsidRDefault="00286614" w:rsidP="00144B01">
      <w:pPr>
        <w:pStyle w:val="ListParagraph"/>
        <w:ind w:left="360"/>
      </w:pPr>
    </w:p>
    <w:p w14:paraId="474DB9C1" w14:textId="77777777" w:rsidR="00286614" w:rsidRDefault="00286614" w:rsidP="00144B01">
      <w:pPr>
        <w:pStyle w:val="ListParagraph"/>
        <w:ind w:left="360"/>
      </w:pPr>
    </w:p>
    <w:p w14:paraId="0EB05539" w14:textId="7DD1600A" w:rsidR="00FD564F" w:rsidRDefault="00FD564F" w:rsidP="00F14008">
      <w:pPr>
        <w:pStyle w:val="ListParagraph"/>
        <w:numPr>
          <w:ilvl w:val="0"/>
          <w:numId w:val="1"/>
        </w:numPr>
        <w:rPr>
          <w:b/>
          <w:bCs/>
        </w:rPr>
      </w:pPr>
      <w:r>
        <w:rPr>
          <w:b/>
          <w:bCs/>
        </w:rPr>
        <w:t>Dealing with problems</w:t>
      </w:r>
    </w:p>
    <w:p w14:paraId="645E49F4" w14:textId="10480C41" w:rsidR="00FD564F" w:rsidRDefault="00FD564F" w:rsidP="00FD564F">
      <w:pPr>
        <w:pStyle w:val="ListParagraph"/>
        <w:ind w:left="0"/>
        <w:rPr>
          <w:b/>
          <w:bCs/>
        </w:rPr>
      </w:pPr>
    </w:p>
    <w:p w14:paraId="370AE1B2" w14:textId="5F692787" w:rsidR="00FD564F" w:rsidRDefault="00FD564F" w:rsidP="00F97555">
      <w:pPr>
        <w:pStyle w:val="ListParagraph"/>
        <w:numPr>
          <w:ilvl w:val="0"/>
          <w:numId w:val="32"/>
        </w:numPr>
      </w:pPr>
      <w:r>
        <w:t xml:space="preserve">Anyone who has a problem with Student Life may address the issue by using the Student Life </w:t>
      </w:r>
      <w:r w:rsidR="00F97555">
        <w:t>complaints procedure</w:t>
      </w:r>
      <w:r w:rsidR="00C36C96">
        <w:t>.</w:t>
      </w:r>
    </w:p>
    <w:p w14:paraId="0A900B25" w14:textId="530849E8" w:rsidR="00F97555" w:rsidRDefault="00F97555" w:rsidP="00FD564F">
      <w:pPr>
        <w:pStyle w:val="ListParagraph"/>
        <w:ind w:left="0"/>
      </w:pPr>
    </w:p>
    <w:p w14:paraId="1D649129" w14:textId="5588509C" w:rsidR="00F97555" w:rsidRDefault="00F97555" w:rsidP="00F97555">
      <w:pPr>
        <w:pStyle w:val="ListParagraph"/>
        <w:numPr>
          <w:ilvl w:val="0"/>
          <w:numId w:val="32"/>
        </w:numPr>
      </w:pPr>
      <w:r>
        <w:t>If any student is in breach of the University of Limerick code of conduct, the matter will be dealt with by the University and not by Student Life.</w:t>
      </w:r>
    </w:p>
    <w:p w14:paraId="43D787B4" w14:textId="77777777" w:rsidR="00F97555" w:rsidRDefault="00F97555" w:rsidP="00FD564F">
      <w:pPr>
        <w:pStyle w:val="ListParagraph"/>
        <w:ind w:left="0"/>
      </w:pPr>
    </w:p>
    <w:p w14:paraId="00081D5B" w14:textId="7F5435A7" w:rsidR="00F97555" w:rsidRPr="00FD564F" w:rsidRDefault="00F97555" w:rsidP="00F97555">
      <w:pPr>
        <w:pStyle w:val="ListParagraph"/>
        <w:numPr>
          <w:ilvl w:val="0"/>
          <w:numId w:val="32"/>
        </w:numPr>
      </w:pPr>
      <w:r>
        <w:t xml:space="preserve">If any student is in breach of the Clubs and Societies code of conduct, the matter will be dealt with as outlined in the Clubs and Societies Rulebook and not by Student Life.  </w:t>
      </w:r>
    </w:p>
    <w:p w14:paraId="51123732" w14:textId="77777777" w:rsidR="00FD564F" w:rsidRDefault="00FD564F" w:rsidP="00FD564F">
      <w:pPr>
        <w:pStyle w:val="ListParagraph"/>
        <w:ind w:left="360"/>
        <w:rPr>
          <w:b/>
          <w:bCs/>
        </w:rPr>
      </w:pPr>
    </w:p>
    <w:p w14:paraId="1C547D6A" w14:textId="77777777" w:rsidR="00FD564F" w:rsidRDefault="00FD564F" w:rsidP="00FD564F">
      <w:pPr>
        <w:pStyle w:val="ListParagraph"/>
        <w:ind w:left="360"/>
        <w:rPr>
          <w:b/>
          <w:bCs/>
        </w:rPr>
      </w:pPr>
    </w:p>
    <w:p w14:paraId="40B0DBB8" w14:textId="42DC667C" w:rsidR="006142C5" w:rsidRDefault="006142C5" w:rsidP="00F14008">
      <w:pPr>
        <w:pStyle w:val="ListParagraph"/>
        <w:numPr>
          <w:ilvl w:val="0"/>
          <w:numId w:val="1"/>
        </w:numPr>
        <w:rPr>
          <w:b/>
          <w:bCs/>
        </w:rPr>
      </w:pPr>
      <w:r>
        <w:rPr>
          <w:b/>
          <w:bCs/>
        </w:rPr>
        <w:t>Referend</w:t>
      </w:r>
      <w:r w:rsidR="00286614">
        <w:rPr>
          <w:b/>
          <w:bCs/>
        </w:rPr>
        <w:t>um</w:t>
      </w:r>
    </w:p>
    <w:p w14:paraId="06292A4A" w14:textId="74480EAE" w:rsidR="006142C5" w:rsidRDefault="006142C5" w:rsidP="006142C5">
      <w:pPr>
        <w:pStyle w:val="ListParagraph"/>
        <w:ind w:left="360"/>
        <w:rPr>
          <w:b/>
          <w:bCs/>
        </w:rPr>
      </w:pPr>
    </w:p>
    <w:p w14:paraId="0B681317" w14:textId="0B77C233" w:rsidR="006142C5" w:rsidRDefault="006142C5" w:rsidP="00160D34">
      <w:pPr>
        <w:pStyle w:val="NoSpacing"/>
        <w:numPr>
          <w:ilvl w:val="0"/>
          <w:numId w:val="23"/>
        </w:numPr>
      </w:pPr>
      <w:r>
        <w:t>The purpose of a referendum is to decide on Union policy in relation to political, social, welfare or academic issues</w:t>
      </w:r>
      <w:r w:rsidR="00160D34">
        <w:t xml:space="preserve"> and any projects impacting on the student experience, provided it is not in conflict with the aims and objectives of the Union or Article </w:t>
      </w:r>
      <w:r w:rsidR="00286614">
        <w:t>11.5</w:t>
      </w:r>
      <w:r w:rsidR="00160D34">
        <w:t xml:space="preserve"> of the Constitution.</w:t>
      </w:r>
    </w:p>
    <w:p w14:paraId="5835A142" w14:textId="77777777" w:rsidR="006142C5" w:rsidRDefault="006142C5" w:rsidP="006142C5">
      <w:pPr>
        <w:pStyle w:val="ListParagraph"/>
      </w:pPr>
    </w:p>
    <w:p w14:paraId="12C38D37" w14:textId="77777777" w:rsidR="005A67E4" w:rsidRDefault="00160D34" w:rsidP="00160D34">
      <w:pPr>
        <w:pStyle w:val="ListParagraph"/>
        <w:numPr>
          <w:ilvl w:val="0"/>
          <w:numId w:val="23"/>
        </w:numPr>
      </w:pPr>
      <w:r>
        <w:t xml:space="preserve">Levies can only be introduced </w:t>
      </w:r>
      <w:r w:rsidR="00286614">
        <w:t xml:space="preserve">or extended </w:t>
      </w:r>
      <w:r>
        <w:t>if passed by referend</w:t>
      </w:r>
      <w:r w:rsidR="00286614">
        <w:t xml:space="preserve">um.  </w:t>
      </w:r>
    </w:p>
    <w:p w14:paraId="730D352B" w14:textId="77777777" w:rsidR="005A67E4" w:rsidRDefault="005A67E4" w:rsidP="005A67E4">
      <w:pPr>
        <w:pStyle w:val="ListParagraph"/>
      </w:pPr>
    </w:p>
    <w:p w14:paraId="693209DF" w14:textId="77777777" w:rsidR="005A67E4" w:rsidRDefault="00286614" w:rsidP="005A67E4">
      <w:pPr>
        <w:pStyle w:val="ListParagraph"/>
        <w:numPr>
          <w:ilvl w:val="0"/>
          <w:numId w:val="23"/>
        </w:numPr>
        <w:rPr>
          <w:bCs/>
        </w:rPr>
      </w:pPr>
      <w:r>
        <w:t xml:space="preserve">Any decision to affiliate to the Union of Students of Ireland </w:t>
      </w:r>
      <w:r w:rsidR="005A67E4">
        <w:t xml:space="preserve">or any other organisation </w:t>
      </w:r>
      <w:r>
        <w:t>must be passed by referendum.</w:t>
      </w:r>
      <w:r w:rsidR="005A67E4">
        <w:t xml:space="preserve">  Such affiliations only bind the Students’ Union in so far as the provisions of the Constitution or the Bye Laws are not contravened.  All affiliations passed by </w:t>
      </w:r>
      <w:r w:rsidR="005A67E4" w:rsidRPr="005A67E4">
        <w:rPr>
          <w:bCs/>
        </w:rPr>
        <w:t xml:space="preserve">referendum will be reviewed by </w:t>
      </w:r>
      <w:r w:rsidR="005A67E4">
        <w:rPr>
          <w:bCs/>
        </w:rPr>
        <w:t>Student C</w:t>
      </w:r>
      <w:r w:rsidR="005A67E4" w:rsidRPr="005A67E4">
        <w:rPr>
          <w:bCs/>
        </w:rPr>
        <w:t xml:space="preserve">ouncil every three </w:t>
      </w:r>
      <w:r w:rsidR="005A67E4" w:rsidRPr="005A67E4">
        <w:rPr>
          <w:bCs/>
        </w:rPr>
        <w:lastRenderedPageBreak/>
        <w:t>years</w:t>
      </w:r>
      <w:r w:rsidR="005A67E4">
        <w:rPr>
          <w:bCs/>
        </w:rPr>
        <w:t xml:space="preserve">.  Student Council may decide to </w:t>
      </w:r>
      <w:r w:rsidR="005A67E4" w:rsidRPr="005A67E4">
        <w:rPr>
          <w:bCs/>
        </w:rPr>
        <w:t xml:space="preserve">renew </w:t>
      </w:r>
      <w:r w:rsidR="005A67E4">
        <w:rPr>
          <w:bCs/>
        </w:rPr>
        <w:t xml:space="preserve">the affiliation </w:t>
      </w:r>
      <w:r w:rsidR="005A67E4" w:rsidRPr="005A67E4">
        <w:rPr>
          <w:bCs/>
        </w:rPr>
        <w:t xml:space="preserve">for another three years or put it forward to referendum. </w:t>
      </w:r>
      <w:r w:rsidR="005A67E4">
        <w:rPr>
          <w:bCs/>
        </w:rPr>
        <w:t xml:space="preserve"> Student </w:t>
      </w:r>
      <w:r w:rsidR="005A67E4" w:rsidRPr="005A67E4">
        <w:rPr>
          <w:bCs/>
        </w:rPr>
        <w:t>Council can only renew an affiliation twice.</w:t>
      </w:r>
    </w:p>
    <w:p w14:paraId="3FB19265" w14:textId="77777777" w:rsidR="005A67E4" w:rsidRDefault="005A67E4" w:rsidP="005A67E4">
      <w:pPr>
        <w:pStyle w:val="ListParagraph"/>
      </w:pPr>
    </w:p>
    <w:p w14:paraId="271F2F1F" w14:textId="549EBFD4" w:rsidR="006142C5" w:rsidRPr="005A67E4" w:rsidRDefault="006142C5" w:rsidP="005A67E4">
      <w:pPr>
        <w:pStyle w:val="ListParagraph"/>
        <w:numPr>
          <w:ilvl w:val="0"/>
          <w:numId w:val="23"/>
        </w:numPr>
        <w:rPr>
          <w:bCs/>
        </w:rPr>
      </w:pPr>
      <w:r>
        <w:t xml:space="preserve">A referendum will be called on any </w:t>
      </w:r>
      <w:r w:rsidR="00C83DE8">
        <w:t xml:space="preserve">political, social, welfare or academic </w:t>
      </w:r>
      <w:r>
        <w:t>issue if</w:t>
      </w:r>
    </w:p>
    <w:p w14:paraId="0BB2B5FA" w14:textId="77777777" w:rsidR="00C83DE8" w:rsidRDefault="00C83DE8" w:rsidP="00C83DE8">
      <w:pPr>
        <w:pStyle w:val="ListParagraph"/>
      </w:pPr>
    </w:p>
    <w:p w14:paraId="0BCC8236" w14:textId="08E3E65A" w:rsidR="006142C5" w:rsidRDefault="006142C5" w:rsidP="006142C5">
      <w:pPr>
        <w:pStyle w:val="ListParagraph"/>
        <w:numPr>
          <w:ilvl w:val="0"/>
          <w:numId w:val="24"/>
        </w:numPr>
      </w:pPr>
      <w:r>
        <w:t>Student Council decides by a two thirds majority to call a referendum or</w:t>
      </w:r>
    </w:p>
    <w:p w14:paraId="634D2737" w14:textId="245B3CE0" w:rsidR="006142C5" w:rsidRDefault="006142C5" w:rsidP="00160D34">
      <w:pPr>
        <w:pStyle w:val="ListParagraph"/>
        <w:numPr>
          <w:ilvl w:val="0"/>
          <w:numId w:val="24"/>
        </w:numPr>
      </w:pPr>
      <w:r>
        <w:t>A petition of at least 200 students calls for a referendum</w:t>
      </w:r>
    </w:p>
    <w:p w14:paraId="0F87E82E" w14:textId="77777777" w:rsidR="00C83DE8" w:rsidRDefault="00C83DE8" w:rsidP="00C83DE8">
      <w:pPr>
        <w:ind w:left="720"/>
      </w:pPr>
    </w:p>
    <w:p w14:paraId="34E39F31" w14:textId="3FF346FB" w:rsidR="006142C5" w:rsidRDefault="006142C5" w:rsidP="006142C5">
      <w:pPr>
        <w:pStyle w:val="ListParagraph"/>
        <w:numPr>
          <w:ilvl w:val="0"/>
          <w:numId w:val="23"/>
        </w:numPr>
      </w:pPr>
      <w:r>
        <w:t>Student Council is responsible for approving the terms of referend</w:t>
      </w:r>
      <w:r w:rsidR="005E38A5">
        <w:t>ums</w:t>
      </w:r>
      <w:r>
        <w:t xml:space="preserve"> on the recommendation of the Executive.</w:t>
      </w:r>
    </w:p>
    <w:p w14:paraId="1EE9CA64" w14:textId="77777777" w:rsidR="006142C5" w:rsidRDefault="006142C5" w:rsidP="006142C5">
      <w:pPr>
        <w:pStyle w:val="ListParagraph"/>
      </w:pPr>
    </w:p>
    <w:p w14:paraId="67B25D78" w14:textId="66C56508" w:rsidR="006142C5" w:rsidRDefault="006142C5" w:rsidP="006142C5">
      <w:pPr>
        <w:pStyle w:val="ListParagraph"/>
        <w:numPr>
          <w:ilvl w:val="0"/>
          <w:numId w:val="23"/>
        </w:numPr>
      </w:pPr>
      <w:r>
        <w:t>Referend</w:t>
      </w:r>
      <w:r w:rsidR="005E38A5">
        <w:t>ums</w:t>
      </w:r>
      <w:r>
        <w:t xml:space="preserve"> are run in accordance with the rules in Bye Law </w:t>
      </w:r>
      <w:r w:rsidR="00F97555">
        <w:t>5</w:t>
      </w:r>
      <w:r>
        <w:t xml:space="preserve">: Elections. </w:t>
      </w:r>
    </w:p>
    <w:p w14:paraId="1B928C1C" w14:textId="77777777" w:rsidR="006142C5" w:rsidRDefault="006142C5" w:rsidP="006142C5">
      <w:pPr>
        <w:pStyle w:val="ListParagraph"/>
      </w:pPr>
    </w:p>
    <w:p w14:paraId="284FE1B4" w14:textId="2F097CFF" w:rsidR="006142C5" w:rsidRDefault="00C83DE8" w:rsidP="005A67E4">
      <w:pPr>
        <w:pStyle w:val="ListParagraph"/>
        <w:numPr>
          <w:ilvl w:val="0"/>
          <w:numId w:val="23"/>
        </w:numPr>
      </w:pPr>
      <w:r>
        <w:t xml:space="preserve">The result of a referendum will take priority over any existing Union policy on the same issue.  </w:t>
      </w:r>
      <w:r w:rsidR="00160D34">
        <w:t>If the referend</w:t>
      </w:r>
      <w:r w:rsidR="006C7E31">
        <w:t xml:space="preserve">um involves an amendment to the Bye Laws, the Bye Laws will be updated accordingly once the referendum is passed.  </w:t>
      </w:r>
    </w:p>
    <w:p w14:paraId="32C8B9FB" w14:textId="59939073" w:rsidR="006142C5" w:rsidRDefault="006142C5" w:rsidP="006142C5"/>
    <w:p w14:paraId="47B2FD19" w14:textId="77777777" w:rsidR="006142C5" w:rsidRPr="006142C5" w:rsidRDefault="006142C5" w:rsidP="006142C5"/>
    <w:p w14:paraId="249A5BC6" w14:textId="700D7E05" w:rsidR="00F14008" w:rsidRDefault="00F060F6" w:rsidP="00F14008">
      <w:pPr>
        <w:pStyle w:val="ListParagraph"/>
        <w:numPr>
          <w:ilvl w:val="0"/>
          <w:numId w:val="1"/>
        </w:numPr>
        <w:rPr>
          <w:b/>
          <w:bCs/>
        </w:rPr>
      </w:pPr>
      <w:r>
        <w:rPr>
          <w:b/>
          <w:bCs/>
        </w:rPr>
        <w:t>Student</w:t>
      </w:r>
      <w:r w:rsidR="00F14008">
        <w:rPr>
          <w:b/>
          <w:bCs/>
        </w:rPr>
        <w:t>s Forum</w:t>
      </w:r>
    </w:p>
    <w:p w14:paraId="50BF8A81" w14:textId="77777777" w:rsidR="00F14008" w:rsidRDefault="00F14008" w:rsidP="00F14008">
      <w:pPr>
        <w:pStyle w:val="ListParagraph"/>
        <w:ind w:left="360"/>
        <w:rPr>
          <w:b/>
          <w:bCs/>
        </w:rPr>
      </w:pPr>
    </w:p>
    <w:p w14:paraId="5F314CF4" w14:textId="7A23C4ED" w:rsidR="00F14008" w:rsidRDefault="00F14008" w:rsidP="00F14008">
      <w:pPr>
        <w:pStyle w:val="ListParagraph"/>
        <w:numPr>
          <w:ilvl w:val="0"/>
          <w:numId w:val="5"/>
        </w:numPr>
      </w:pPr>
      <w:r>
        <w:t xml:space="preserve">The purpose of the </w:t>
      </w:r>
      <w:r w:rsidR="00F060F6">
        <w:t>Student</w:t>
      </w:r>
      <w:r>
        <w:t xml:space="preserve">s Forum is to provide opportunities for </w:t>
      </w:r>
      <w:r w:rsidR="00F060F6">
        <w:t>students</w:t>
      </w:r>
      <w:r>
        <w:t xml:space="preserve"> to</w:t>
      </w:r>
      <w:r w:rsidR="00C83DE8">
        <w:t xml:space="preserve"> raise issues of concern, have input into the formation of Union policy and to receive information about the running of the Union.</w:t>
      </w:r>
    </w:p>
    <w:p w14:paraId="6798BE27" w14:textId="77777777" w:rsidR="00C83DE8" w:rsidRDefault="00C83DE8" w:rsidP="00C83DE8">
      <w:pPr>
        <w:pStyle w:val="ListParagraph"/>
      </w:pPr>
    </w:p>
    <w:p w14:paraId="5E22586D" w14:textId="08DB4C10" w:rsidR="00C83DE8" w:rsidRDefault="00C83DE8" w:rsidP="00F14008">
      <w:pPr>
        <w:pStyle w:val="ListParagraph"/>
        <w:numPr>
          <w:ilvl w:val="0"/>
          <w:numId w:val="5"/>
        </w:numPr>
      </w:pPr>
      <w:r>
        <w:t xml:space="preserve">The function of the </w:t>
      </w:r>
      <w:r w:rsidR="00F060F6">
        <w:t>Student</w:t>
      </w:r>
      <w:r>
        <w:t>s Forum is to:</w:t>
      </w:r>
    </w:p>
    <w:p w14:paraId="01622188" w14:textId="77777777" w:rsidR="00F14008" w:rsidRDefault="00F14008" w:rsidP="00F14008">
      <w:pPr>
        <w:pStyle w:val="ListParagraph"/>
      </w:pPr>
    </w:p>
    <w:p w14:paraId="2CAD1FAC" w14:textId="601E4068" w:rsidR="00F14008" w:rsidRDefault="00F505D3" w:rsidP="00F14008">
      <w:pPr>
        <w:pStyle w:val="ListParagraph"/>
        <w:numPr>
          <w:ilvl w:val="0"/>
          <w:numId w:val="6"/>
        </w:numPr>
      </w:pPr>
      <w:r>
        <w:t>Identify</w:t>
      </w:r>
      <w:r w:rsidR="00F14008">
        <w:t xml:space="preserve"> issues of concern to students </w:t>
      </w:r>
    </w:p>
    <w:p w14:paraId="08A4C4FB" w14:textId="1D10062F" w:rsidR="00F14008" w:rsidRDefault="00F14008" w:rsidP="00F14008">
      <w:pPr>
        <w:pStyle w:val="ListParagraph"/>
        <w:numPr>
          <w:ilvl w:val="0"/>
          <w:numId w:val="6"/>
        </w:numPr>
      </w:pPr>
      <w:r>
        <w:t>Discuss policy proposals to be put to Student Council</w:t>
      </w:r>
    </w:p>
    <w:p w14:paraId="0AC9F70B" w14:textId="3FD5B0F9" w:rsidR="00F505D3" w:rsidRDefault="00F505D3" w:rsidP="00F14008">
      <w:pPr>
        <w:pStyle w:val="ListParagraph"/>
        <w:numPr>
          <w:ilvl w:val="0"/>
          <w:numId w:val="6"/>
        </w:numPr>
      </w:pPr>
      <w:r>
        <w:t>Discuss proposed policies from Student Council</w:t>
      </w:r>
    </w:p>
    <w:p w14:paraId="03F317E7" w14:textId="2CC896B3" w:rsidR="00F505D3" w:rsidRDefault="00F505D3" w:rsidP="00F14008">
      <w:pPr>
        <w:pStyle w:val="ListParagraph"/>
        <w:numPr>
          <w:ilvl w:val="0"/>
          <w:numId w:val="6"/>
        </w:numPr>
      </w:pPr>
      <w:r>
        <w:t>Receive updates from full-time Student Officers</w:t>
      </w:r>
    </w:p>
    <w:p w14:paraId="264A149D" w14:textId="088C23BF" w:rsidR="00F505D3" w:rsidRDefault="00F505D3" w:rsidP="00F14008">
      <w:pPr>
        <w:pStyle w:val="ListParagraph"/>
        <w:numPr>
          <w:ilvl w:val="0"/>
          <w:numId w:val="6"/>
        </w:numPr>
      </w:pPr>
      <w:r>
        <w:t>Receive updates from Executive</w:t>
      </w:r>
      <w:r w:rsidR="00286614">
        <w:t xml:space="preserve"> Committee</w:t>
      </w:r>
    </w:p>
    <w:p w14:paraId="149E24E5" w14:textId="3C012C76" w:rsidR="00F505D3" w:rsidRDefault="00F505D3" w:rsidP="00F14008">
      <w:pPr>
        <w:pStyle w:val="ListParagraph"/>
        <w:numPr>
          <w:ilvl w:val="0"/>
          <w:numId w:val="6"/>
        </w:numPr>
      </w:pPr>
      <w:r>
        <w:t>Receive updates on the Union’s Strategic plan</w:t>
      </w:r>
    </w:p>
    <w:p w14:paraId="14136C6F" w14:textId="0B92E2B6" w:rsidR="00F505D3" w:rsidRDefault="00F505D3" w:rsidP="00F14008">
      <w:pPr>
        <w:pStyle w:val="ListParagraph"/>
        <w:numPr>
          <w:ilvl w:val="0"/>
          <w:numId w:val="6"/>
        </w:numPr>
      </w:pPr>
      <w:r>
        <w:t>Receive updates on the finances of the Union</w:t>
      </w:r>
    </w:p>
    <w:p w14:paraId="21600679" w14:textId="77777777" w:rsidR="00F14008" w:rsidRDefault="00F14008" w:rsidP="00F14008">
      <w:pPr>
        <w:pStyle w:val="ListParagraph"/>
      </w:pPr>
    </w:p>
    <w:p w14:paraId="09DA75D5" w14:textId="3A49748E" w:rsidR="00807982" w:rsidRDefault="00F505D3" w:rsidP="00807982">
      <w:pPr>
        <w:pStyle w:val="ListParagraph"/>
        <w:numPr>
          <w:ilvl w:val="0"/>
          <w:numId w:val="5"/>
        </w:numPr>
      </w:pPr>
      <w:r>
        <w:t>A m</w:t>
      </w:r>
      <w:r w:rsidR="00F14008">
        <w:t>eeting</w:t>
      </w:r>
      <w:r>
        <w:t xml:space="preserve"> </w:t>
      </w:r>
      <w:r w:rsidR="00F14008">
        <w:t xml:space="preserve">of the </w:t>
      </w:r>
      <w:r w:rsidR="00F060F6">
        <w:t>Student</w:t>
      </w:r>
      <w:r w:rsidR="00F14008">
        <w:t>s Forum take</w:t>
      </w:r>
      <w:r w:rsidR="00807982">
        <w:t>s</w:t>
      </w:r>
      <w:r w:rsidR="00F14008">
        <w:t xml:space="preserve"> place </w:t>
      </w:r>
      <w:r>
        <w:t xml:space="preserve">each </w:t>
      </w:r>
      <w:r w:rsidR="00F14008">
        <w:t>semester</w:t>
      </w:r>
      <w:r w:rsidR="00C36C96">
        <w:t xml:space="preserve">. </w:t>
      </w:r>
      <w:r w:rsidR="00807982" w:rsidRPr="00807982">
        <w:t xml:space="preserve">It is the responsibility of the </w:t>
      </w:r>
      <w:r w:rsidR="00807982">
        <w:t>Leadership and Representation Office (</w:t>
      </w:r>
      <w:r w:rsidR="00807982" w:rsidRPr="00807982">
        <w:t>LRO</w:t>
      </w:r>
      <w:r w:rsidR="00807982">
        <w:t>)</w:t>
      </w:r>
      <w:r w:rsidR="00807982" w:rsidRPr="00807982">
        <w:t xml:space="preserve"> to co-ordinate the organisation of the Forum by</w:t>
      </w:r>
      <w:r w:rsidR="00807982">
        <w:t xml:space="preserve">: </w:t>
      </w:r>
      <w:r w:rsidR="00807982" w:rsidRPr="00807982">
        <w:t>agreeing dates with Student Council and posting them on the website</w:t>
      </w:r>
      <w:r w:rsidR="00807982">
        <w:t>; and c</w:t>
      </w:r>
      <w:r w:rsidR="00807982" w:rsidRPr="00807982">
        <w:t>ollating information from Student Council, Executive and the Board of Directors to ensure the agenda reflects current activities and issues</w:t>
      </w:r>
      <w:r w:rsidR="00807982">
        <w:t>.</w:t>
      </w:r>
    </w:p>
    <w:p w14:paraId="4CE43F3B" w14:textId="77777777" w:rsidR="00807982" w:rsidRPr="00807982" w:rsidRDefault="00807982" w:rsidP="00807982">
      <w:pPr>
        <w:pStyle w:val="ListParagraph"/>
      </w:pPr>
    </w:p>
    <w:p w14:paraId="2AB563C6" w14:textId="4A695883" w:rsidR="00077496" w:rsidRDefault="00633317" w:rsidP="0095154B">
      <w:pPr>
        <w:pStyle w:val="ListParagraph"/>
        <w:numPr>
          <w:ilvl w:val="0"/>
          <w:numId w:val="5"/>
        </w:numPr>
      </w:pPr>
      <w:r>
        <w:t>Individual students who want to bring an agenda item to the Student Forum for discussion should</w:t>
      </w:r>
      <w:r w:rsidR="00077496">
        <w:t xml:space="preserve"> email the President requesting the item be put on the agenda, at least five university days before the Forum meeting.  The President will discuss the request with Executive so that information can be prepared for the discussion.  If the item cannot be taken at that Forum, the President will inform the student making the request.</w:t>
      </w:r>
    </w:p>
    <w:p w14:paraId="2F76807E" w14:textId="37F41AD0" w:rsidR="00633317" w:rsidRDefault="00077496" w:rsidP="00077496">
      <w:pPr>
        <w:pStyle w:val="ListParagraph"/>
      </w:pPr>
      <w:r>
        <w:t xml:space="preserve"> </w:t>
      </w:r>
    </w:p>
    <w:p w14:paraId="0FE83139" w14:textId="2513EA25" w:rsidR="00807982" w:rsidRDefault="00807982" w:rsidP="00807982">
      <w:pPr>
        <w:pStyle w:val="ListParagraph"/>
        <w:numPr>
          <w:ilvl w:val="0"/>
          <w:numId w:val="5"/>
        </w:numPr>
      </w:pPr>
      <w:r w:rsidRPr="00807982">
        <w:lastRenderedPageBreak/>
        <w:t xml:space="preserve">The </w:t>
      </w:r>
      <w:r w:rsidR="00C36C96" w:rsidRPr="00807982">
        <w:t>Student’s</w:t>
      </w:r>
      <w:r w:rsidR="00C36C96">
        <w:t xml:space="preserve"> </w:t>
      </w:r>
      <w:r w:rsidRPr="00807982">
        <w:t xml:space="preserve">Forum is co-facilitated by a </w:t>
      </w:r>
      <w:r>
        <w:t xml:space="preserve">staff member of the </w:t>
      </w:r>
      <w:r w:rsidRPr="00807982">
        <w:t>LRO and the President or his/her nominee.</w:t>
      </w:r>
    </w:p>
    <w:p w14:paraId="7BE52050" w14:textId="5BC6C38F" w:rsidR="00F14008" w:rsidRDefault="00F14008" w:rsidP="00633317">
      <w:pPr>
        <w:pStyle w:val="ListParagraph"/>
      </w:pPr>
    </w:p>
    <w:p w14:paraId="4B0574DB" w14:textId="643CBAFF" w:rsidR="00807982" w:rsidRPr="00807982" w:rsidRDefault="00807982" w:rsidP="00807982">
      <w:pPr>
        <w:pStyle w:val="ListParagraph"/>
        <w:numPr>
          <w:ilvl w:val="0"/>
          <w:numId w:val="5"/>
        </w:numPr>
      </w:pPr>
      <w:r w:rsidRPr="00807982">
        <w:t>A</w:t>
      </w:r>
      <w:r w:rsidR="00633317">
        <w:t xml:space="preserve">n unscheduled </w:t>
      </w:r>
      <w:r w:rsidRPr="00807982">
        <w:t xml:space="preserve">Student Forum can be called by first writing to the Student President </w:t>
      </w:r>
      <w:r w:rsidR="00633317">
        <w:t xml:space="preserve">or other relevant Student Officer, </w:t>
      </w:r>
      <w:r w:rsidRPr="00807982">
        <w:t>to discuss the need and nature of the request. The President</w:t>
      </w:r>
      <w:r w:rsidR="00633317">
        <w:t>/Student Officer</w:t>
      </w:r>
      <w:r w:rsidRPr="00807982">
        <w:t xml:space="preserve"> shall bring this to Exec</w:t>
      </w:r>
      <w:r w:rsidR="00633317">
        <w:t xml:space="preserve">utive for discussion.  If Executive decide an additional Students Forum is </w:t>
      </w:r>
      <w:r w:rsidRPr="00807982">
        <w:t>necessary</w:t>
      </w:r>
      <w:r w:rsidR="00633317">
        <w:t xml:space="preserve"> they will organise this with the LRO.  If Executive decide </w:t>
      </w:r>
      <w:r w:rsidR="00E070ED">
        <w:t xml:space="preserve">an additional Students Forum is not necessary a Students Forum may be called by way of petition </w:t>
      </w:r>
      <w:r w:rsidRPr="00807982">
        <w:t>requir</w:t>
      </w:r>
      <w:r w:rsidR="00E070ED">
        <w:t>ing</w:t>
      </w:r>
      <w:r w:rsidRPr="00807982">
        <w:t xml:space="preserve"> 100 signatures from the student body. This is then brought to </w:t>
      </w:r>
      <w:r w:rsidR="00E070ED">
        <w:t xml:space="preserve">the LRO </w:t>
      </w:r>
      <w:r w:rsidRPr="00807982">
        <w:t xml:space="preserve">who will </w:t>
      </w:r>
      <w:r w:rsidR="00E070ED">
        <w:t xml:space="preserve">organise </w:t>
      </w:r>
      <w:r w:rsidR="00633317">
        <w:t xml:space="preserve">the </w:t>
      </w:r>
      <w:r w:rsidRPr="00807982">
        <w:t>Student Forum. </w:t>
      </w:r>
    </w:p>
    <w:p w14:paraId="6B56337D" w14:textId="77777777" w:rsidR="00F14008" w:rsidRDefault="00F14008" w:rsidP="00F14008">
      <w:pPr>
        <w:pStyle w:val="ListParagraph"/>
        <w:ind w:left="360"/>
        <w:rPr>
          <w:b/>
          <w:bCs/>
        </w:rPr>
      </w:pPr>
    </w:p>
    <w:p w14:paraId="1FB1962A" w14:textId="77777777" w:rsidR="00F14008" w:rsidRDefault="00F14008" w:rsidP="00F14008">
      <w:pPr>
        <w:pStyle w:val="ListParagraph"/>
        <w:ind w:left="360"/>
        <w:rPr>
          <w:b/>
          <w:bCs/>
        </w:rPr>
      </w:pPr>
    </w:p>
    <w:p w14:paraId="0722F5F2" w14:textId="77777777" w:rsidR="00F14008" w:rsidRDefault="00F14008" w:rsidP="00F14008">
      <w:pPr>
        <w:pStyle w:val="ListParagraph"/>
        <w:numPr>
          <w:ilvl w:val="0"/>
          <w:numId w:val="1"/>
        </w:numPr>
        <w:rPr>
          <w:b/>
          <w:bCs/>
        </w:rPr>
      </w:pPr>
      <w:r>
        <w:rPr>
          <w:b/>
          <w:bCs/>
        </w:rPr>
        <w:t>Student Council</w:t>
      </w:r>
    </w:p>
    <w:p w14:paraId="63420B7F" w14:textId="77777777" w:rsidR="00F14008" w:rsidRDefault="00F14008" w:rsidP="00F14008">
      <w:pPr>
        <w:pStyle w:val="ListParagraph"/>
        <w:ind w:left="0"/>
      </w:pPr>
    </w:p>
    <w:p w14:paraId="77BFE505" w14:textId="77777777" w:rsidR="00F14008" w:rsidRDefault="00F14008" w:rsidP="00F14008">
      <w:pPr>
        <w:pStyle w:val="ListParagraph"/>
        <w:numPr>
          <w:ilvl w:val="0"/>
          <w:numId w:val="11"/>
        </w:numPr>
      </w:pPr>
      <w:r>
        <w:t>The purpose of Student Council is to:</w:t>
      </w:r>
    </w:p>
    <w:p w14:paraId="17C1E183" w14:textId="77777777" w:rsidR="00F14008" w:rsidRDefault="00F14008" w:rsidP="00F14008">
      <w:pPr>
        <w:pStyle w:val="ListParagraph"/>
        <w:ind w:left="0"/>
      </w:pPr>
    </w:p>
    <w:p w14:paraId="03F51943" w14:textId="77777777" w:rsidR="00F14008" w:rsidRDefault="00F14008" w:rsidP="00F14008">
      <w:pPr>
        <w:pStyle w:val="ListParagraph"/>
        <w:numPr>
          <w:ilvl w:val="0"/>
          <w:numId w:val="13"/>
        </w:numPr>
      </w:pPr>
      <w:r>
        <w:t>Represent the voice of University of Limerick students</w:t>
      </w:r>
    </w:p>
    <w:p w14:paraId="6CD6DB6E" w14:textId="60A4BFB1" w:rsidR="00F14008" w:rsidRDefault="00FF4EBF" w:rsidP="00F14008">
      <w:pPr>
        <w:pStyle w:val="ListParagraph"/>
        <w:numPr>
          <w:ilvl w:val="0"/>
          <w:numId w:val="13"/>
        </w:numPr>
      </w:pPr>
      <w:r>
        <w:t>Identify</w:t>
      </w:r>
      <w:r w:rsidR="00F14008">
        <w:t xml:space="preserve"> issues that are of concern to students </w:t>
      </w:r>
      <w:r w:rsidR="00B3580F">
        <w:t xml:space="preserve">and ensure they are raised </w:t>
      </w:r>
      <w:r w:rsidR="00F14008">
        <w:t xml:space="preserve">with the </w:t>
      </w:r>
      <w:r w:rsidR="00B3580F">
        <w:t xml:space="preserve">Student Life </w:t>
      </w:r>
      <w:r w:rsidR="00F14008">
        <w:t xml:space="preserve">senior management team </w:t>
      </w:r>
      <w:r>
        <w:t xml:space="preserve">or governing body </w:t>
      </w:r>
      <w:r w:rsidR="00F14008">
        <w:t>of the University</w:t>
      </w:r>
    </w:p>
    <w:p w14:paraId="61847165" w14:textId="085D2CA5" w:rsidR="00F505D3" w:rsidRDefault="00FF4EBF" w:rsidP="00F14008">
      <w:pPr>
        <w:pStyle w:val="ListParagraph"/>
        <w:numPr>
          <w:ilvl w:val="0"/>
          <w:numId w:val="13"/>
        </w:numPr>
      </w:pPr>
      <w:r>
        <w:t>O</w:t>
      </w:r>
      <w:r w:rsidR="00F505D3">
        <w:t>vers</w:t>
      </w:r>
      <w:r>
        <w:t>ee</w:t>
      </w:r>
      <w:r w:rsidR="00F505D3">
        <w:t xml:space="preserve"> the work of Executive</w:t>
      </w:r>
    </w:p>
    <w:p w14:paraId="09ACFEBB" w14:textId="67BA031F" w:rsidR="00F14008" w:rsidRDefault="00F14008" w:rsidP="00F14008">
      <w:pPr>
        <w:pStyle w:val="ListParagraph"/>
      </w:pPr>
    </w:p>
    <w:p w14:paraId="6616BAAA" w14:textId="77777777" w:rsidR="005140D2" w:rsidRDefault="005140D2" w:rsidP="00F14008">
      <w:pPr>
        <w:pStyle w:val="ListParagraph"/>
      </w:pPr>
    </w:p>
    <w:p w14:paraId="4CB4F179" w14:textId="7F728735" w:rsidR="00F14008" w:rsidRDefault="005140D2" w:rsidP="00F14008">
      <w:pPr>
        <w:pStyle w:val="ListParagraph"/>
        <w:numPr>
          <w:ilvl w:val="0"/>
          <w:numId w:val="11"/>
        </w:numPr>
      </w:pPr>
      <w:r>
        <w:t xml:space="preserve">The </w:t>
      </w:r>
      <w:r w:rsidR="00F14008">
        <w:t>function of Student Council is to:</w:t>
      </w:r>
    </w:p>
    <w:p w14:paraId="54A088DF" w14:textId="77777777" w:rsidR="00F14008" w:rsidRDefault="00F14008" w:rsidP="00F14008">
      <w:pPr>
        <w:pStyle w:val="ListParagraph"/>
      </w:pPr>
    </w:p>
    <w:p w14:paraId="2DAFABA7" w14:textId="42853802" w:rsidR="00F14008" w:rsidRDefault="00F14008" w:rsidP="00F14008">
      <w:pPr>
        <w:pStyle w:val="ListParagraph"/>
        <w:numPr>
          <w:ilvl w:val="0"/>
          <w:numId w:val="15"/>
        </w:numPr>
      </w:pPr>
      <w:r>
        <w:t xml:space="preserve">Decide the policy of the </w:t>
      </w:r>
      <w:r w:rsidR="00FF4EBF">
        <w:t>U</w:t>
      </w:r>
      <w:r>
        <w:t>nion in relation to political, social</w:t>
      </w:r>
      <w:r w:rsidR="00FF4EBF">
        <w:t xml:space="preserve">, </w:t>
      </w:r>
      <w:r>
        <w:t xml:space="preserve">welfare </w:t>
      </w:r>
      <w:r w:rsidR="00FF4EBF">
        <w:t xml:space="preserve">and academic </w:t>
      </w:r>
      <w:r>
        <w:t xml:space="preserve">issues, subject to </w:t>
      </w:r>
      <w:r w:rsidR="00FF4EBF">
        <w:t xml:space="preserve">any relevant referenda and </w:t>
      </w:r>
      <w:r>
        <w:t xml:space="preserve">Article </w:t>
      </w:r>
      <w:r w:rsidR="00286614">
        <w:t>11.5</w:t>
      </w:r>
      <w:r>
        <w:t xml:space="preserve"> of the Constitution</w:t>
      </w:r>
      <w:r w:rsidR="0001367C">
        <w:t>.</w:t>
      </w:r>
    </w:p>
    <w:p w14:paraId="4FF0E354" w14:textId="34307856" w:rsidR="00FF4EBF" w:rsidRDefault="00FF4EBF" w:rsidP="00F14008">
      <w:pPr>
        <w:pStyle w:val="ListParagraph"/>
        <w:numPr>
          <w:ilvl w:val="0"/>
          <w:numId w:val="15"/>
        </w:numPr>
      </w:pPr>
      <w:r>
        <w:t>Inform and advise on the development of internal organisational Union policy</w:t>
      </w:r>
      <w:r w:rsidR="0001367C">
        <w:t>.</w:t>
      </w:r>
    </w:p>
    <w:p w14:paraId="4758FAF0" w14:textId="76D3BE17" w:rsidR="00F14008" w:rsidRDefault="00F14008" w:rsidP="00F14008">
      <w:pPr>
        <w:pStyle w:val="ListParagraph"/>
        <w:numPr>
          <w:ilvl w:val="0"/>
          <w:numId w:val="15"/>
        </w:numPr>
      </w:pPr>
      <w:r>
        <w:t>Instruct and hold the Executive to account</w:t>
      </w:r>
      <w:r w:rsidR="0001367C">
        <w:t>.</w:t>
      </w:r>
    </w:p>
    <w:p w14:paraId="3B9F97CA" w14:textId="754E0E8F" w:rsidR="00F14008" w:rsidRDefault="00F14008" w:rsidP="00F14008">
      <w:pPr>
        <w:pStyle w:val="ListParagraph"/>
        <w:numPr>
          <w:ilvl w:val="0"/>
          <w:numId w:val="15"/>
        </w:numPr>
      </w:pPr>
      <w:r>
        <w:t xml:space="preserve">Monitor and discuss the events and decisions of the University’s decision-making bodies and raise the concerns of </w:t>
      </w:r>
      <w:r w:rsidR="00F060F6">
        <w:t>student</w:t>
      </w:r>
      <w:r>
        <w:t xml:space="preserve">s with the </w:t>
      </w:r>
      <w:r w:rsidR="006C7E31">
        <w:t xml:space="preserve">Executive  members on Student Council </w:t>
      </w:r>
      <w:r w:rsidR="00FF4EBF">
        <w:t xml:space="preserve">and </w:t>
      </w:r>
      <w:r w:rsidR="006C7E31">
        <w:t xml:space="preserve">Student Life </w:t>
      </w:r>
      <w:r>
        <w:t>senior management team.</w:t>
      </w:r>
    </w:p>
    <w:p w14:paraId="18FCFE74" w14:textId="77777777" w:rsidR="005140D2" w:rsidRPr="005140D2" w:rsidRDefault="005140D2" w:rsidP="005140D2">
      <w:pPr>
        <w:pStyle w:val="ListParagraph"/>
        <w:numPr>
          <w:ilvl w:val="0"/>
          <w:numId w:val="15"/>
        </w:numPr>
      </w:pPr>
      <w:r w:rsidRPr="005140D2">
        <w:t xml:space="preserve">Attend Student Forum meetings and gather feedback on views of students. </w:t>
      </w:r>
    </w:p>
    <w:p w14:paraId="748EE89C" w14:textId="47E35229" w:rsidR="00F14008" w:rsidRDefault="00F14008" w:rsidP="00F14008">
      <w:pPr>
        <w:pStyle w:val="ListParagraph"/>
        <w:numPr>
          <w:ilvl w:val="0"/>
          <w:numId w:val="15"/>
        </w:numPr>
      </w:pPr>
      <w:r>
        <w:t xml:space="preserve">Contribute to the development of the strategic plan of the Union and propose </w:t>
      </w:r>
      <w:r w:rsidR="00FF4EBF">
        <w:t xml:space="preserve">any amendments to </w:t>
      </w:r>
      <w:r>
        <w:t>the plan to the Board of Directors</w:t>
      </w:r>
      <w:r w:rsidR="0001367C">
        <w:t>.</w:t>
      </w:r>
    </w:p>
    <w:p w14:paraId="3D3802EE" w14:textId="77777777" w:rsidR="005140D2" w:rsidRPr="005140D2" w:rsidRDefault="005140D2" w:rsidP="005140D2">
      <w:pPr>
        <w:pStyle w:val="ListParagraph"/>
        <w:numPr>
          <w:ilvl w:val="0"/>
          <w:numId w:val="15"/>
        </w:numPr>
      </w:pPr>
      <w:r w:rsidRPr="005140D2">
        <w:t>Review the draft Union budget received from the Board of Directors for discussion and feedback.</w:t>
      </w:r>
    </w:p>
    <w:p w14:paraId="24DBC03B" w14:textId="5CC9E1AB" w:rsidR="00FF4EBF" w:rsidRDefault="00FF4EBF" w:rsidP="00F14008">
      <w:pPr>
        <w:pStyle w:val="ListParagraph"/>
        <w:numPr>
          <w:ilvl w:val="0"/>
          <w:numId w:val="15"/>
        </w:numPr>
      </w:pPr>
      <w:r>
        <w:t>Make recommendations to the Board of Directors in relation to Student Officer pay</w:t>
      </w:r>
      <w:r w:rsidR="0001367C">
        <w:t>.</w:t>
      </w:r>
    </w:p>
    <w:p w14:paraId="297EACC6" w14:textId="2DC3CCAC" w:rsidR="00F14008" w:rsidRDefault="00F14008" w:rsidP="00F14008">
      <w:pPr>
        <w:pStyle w:val="ListParagraph"/>
        <w:numPr>
          <w:ilvl w:val="0"/>
          <w:numId w:val="15"/>
        </w:numPr>
      </w:pPr>
      <w:r>
        <w:t>Receive reports from the Board of Directors</w:t>
      </w:r>
      <w:r w:rsidR="0001367C">
        <w:t>.</w:t>
      </w:r>
    </w:p>
    <w:p w14:paraId="7EAD513D" w14:textId="4B8FBDBF" w:rsidR="007C5EA2" w:rsidRDefault="007C5EA2" w:rsidP="00F14008">
      <w:pPr>
        <w:pStyle w:val="ListParagraph"/>
        <w:numPr>
          <w:ilvl w:val="0"/>
          <w:numId w:val="15"/>
        </w:numPr>
      </w:pPr>
      <w:r>
        <w:t>Receive reports from the Executive</w:t>
      </w:r>
      <w:r w:rsidR="0001367C">
        <w:t>.</w:t>
      </w:r>
    </w:p>
    <w:p w14:paraId="7BB6E465" w14:textId="646F2B5D" w:rsidR="00F14008" w:rsidRDefault="00F14008" w:rsidP="00F14008">
      <w:pPr>
        <w:pStyle w:val="ListParagraph"/>
        <w:numPr>
          <w:ilvl w:val="0"/>
          <w:numId w:val="15"/>
        </w:numPr>
      </w:pPr>
      <w:r>
        <w:t xml:space="preserve">Make, repeal or amend Bye Laws jointly with the Board of Directors, in line with Article </w:t>
      </w:r>
      <w:r w:rsidR="00270CD5">
        <w:t>25</w:t>
      </w:r>
      <w:r>
        <w:t xml:space="preserve"> of the Constitution</w:t>
      </w:r>
      <w:r w:rsidR="0001367C">
        <w:t>.</w:t>
      </w:r>
    </w:p>
    <w:p w14:paraId="3264E6EF" w14:textId="77777777" w:rsidR="00F14008" w:rsidRDefault="00F14008" w:rsidP="00F14008">
      <w:pPr>
        <w:pStyle w:val="ListParagraph"/>
        <w:numPr>
          <w:ilvl w:val="0"/>
          <w:numId w:val="15"/>
        </w:numPr>
      </w:pPr>
      <w:r>
        <w:lastRenderedPageBreak/>
        <w:t>Establish committees of Student Council as necessary, with the Executive Oversight Committee as a standing committee.</w:t>
      </w:r>
    </w:p>
    <w:p w14:paraId="63FC3C8F" w14:textId="77777777" w:rsidR="00F14008" w:rsidRDefault="00F14008" w:rsidP="00F14008">
      <w:pPr>
        <w:pStyle w:val="ListParagraph"/>
        <w:ind w:left="360"/>
      </w:pPr>
    </w:p>
    <w:p w14:paraId="5EAC1CB4" w14:textId="3B0B0783" w:rsidR="00F14008" w:rsidRDefault="00F14008" w:rsidP="00F14008">
      <w:pPr>
        <w:pStyle w:val="ListParagraph"/>
        <w:numPr>
          <w:ilvl w:val="0"/>
          <w:numId w:val="11"/>
        </w:numPr>
      </w:pPr>
      <w:r>
        <w:t xml:space="preserve">More information about Student Council is available in Bye Law </w:t>
      </w:r>
      <w:r w:rsidR="00E070ED">
        <w:t>2: Student Council.</w:t>
      </w:r>
    </w:p>
    <w:p w14:paraId="29CBCCD0" w14:textId="0A7CFE90" w:rsidR="006C7E31" w:rsidRDefault="006C7E31" w:rsidP="00F14008">
      <w:pPr>
        <w:pStyle w:val="ListParagraph"/>
        <w:ind w:left="360"/>
        <w:rPr>
          <w:b/>
          <w:bCs/>
        </w:rPr>
      </w:pPr>
    </w:p>
    <w:p w14:paraId="783E9A39" w14:textId="77777777" w:rsidR="006C7E31" w:rsidRDefault="006C7E31" w:rsidP="00F14008">
      <w:pPr>
        <w:pStyle w:val="ListParagraph"/>
        <w:ind w:left="360"/>
        <w:rPr>
          <w:b/>
          <w:bCs/>
        </w:rPr>
      </w:pPr>
    </w:p>
    <w:p w14:paraId="021F3744" w14:textId="77777777" w:rsidR="00F14008" w:rsidRDefault="00F14008" w:rsidP="00F14008">
      <w:pPr>
        <w:pStyle w:val="ListParagraph"/>
        <w:numPr>
          <w:ilvl w:val="0"/>
          <w:numId w:val="1"/>
        </w:numPr>
        <w:rPr>
          <w:b/>
          <w:bCs/>
        </w:rPr>
      </w:pPr>
      <w:r>
        <w:rPr>
          <w:b/>
          <w:bCs/>
        </w:rPr>
        <w:t>Executive</w:t>
      </w:r>
    </w:p>
    <w:p w14:paraId="0297EC85" w14:textId="77777777" w:rsidR="00F14008" w:rsidRDefault="00F14008" w:rsidP="00F14008">
      <w:pPr>
        <w:pStyle w:val="ListParagraph"/>
        <w:ind w:left="0"/>
      </w:pPr>
    </w:p>
    <w:p w14:paraId="1959625E" w14:textId="77777777" w:rsidR="00F14008" w:rsidRDefault="00F14008" w:rsidP="00F14008">
      <w:pPr>
        <w:pStyle w:val="ListParagraph"/>
        <w:numPr>
          <w:ilvl w:val="0"/>
          <w:numId w:val="16"/>
        </w:numPr>
      </w:pPr>
      <w:r>
        <w:t>The purpose of Executive is to:</w:t>
      </w:r>
    </w:p>
    <w:p w14:paraId="151F7588" w14:textId="77777777" w:rsidR="00F14008" w:rsidRDefault="00F14008" w:rsidP="00F14008"/>
    <w:p w14:paraId="72EC95E6" w14:textId="77777777" w:rsidR="00F14008" w:rsidRDefault="00F14008" w:rsidP="00F14008">
      <w:pPr>
        <w:pStyle w:val="ListParagraph"/>
        <w:numPr>
          <w:ilvl w:val="0"/>
          <w:numId w:val="17"/>
        </w:numPr>
      </w:pPr>
      <w:r>
        <w:t>Undertake representation and campaigning work</w:t>
      </w:r>
    </w:p>
    <w:p w14:paraId="156DAFED" w14:textId="77777777" w:rsidR="00F14008" w:rsidRDefault="00F14008" w:rsidP="00F14008">
      <w:pPr>
        <w:ind w:left="360"/>
      </w:pPr>
    </w:p>
    <w:p w14:paraId="2C02D4EA" w14:textId="77777777" w:rsidR="00F14008" w:rsidRDefault="00F14008" w:rsidP="00F14008">
      <w:pPr>
        <w:pStyle w:val="ListParagraph"/>
        <w:numPr>
          <w:ilvl w:val="0"/>
          <w:numId w:val="16"/>
        </w:numPr>
      </w:pPr>
      <w:r>
        <w:t>The function of Executive is to:</w:t>
      </w:r>
    </w:p>
    <w:p w14:paraId="03AEE93B" w14:textId="77777777" w:rsidR="00F14008" w:rsidRDefault="00F14008" w:rsidP="00F14008"/>
    <w:p w14:paraId="68363634" w14:textId="5A3D3CD8" w:rsidR="00F14008" w:rsidRDefault="00F14008" w:rsidP="00F14008">
      <w:pPr>
        <w:pStyle w:val="ListParagraph"/>
        <w:numPr>
          <w:ilvl w:val="0"/>
          <w:numId w:val="19"/>
        </w:numPr>
      </w:pPr>
      <w:r>
        <w:t xml:space="preserve">Carry out the decisions made by </w:t>
      </w:r>
      <w:r w:rsidR="00F060F6">
        <w:t>student</w:t>
      </w:r>
      <w:r w:rsidR="008E6039">
        <w:t>s through referend</w:t>
      </w:r>
      <w:r w:rsidR="00270CD5">
        <w:t>ums</w:t>
      </w:r>
      <w:r w:rsidR="008E6039">
        <w:t xml:space="preserve">, </w:t>
      </w:r>
      <w:r>
        <w:t xml:space="preserve">Student Council, Clubs and Societies Council </w:t>
      </w:r>
      <w:r w:rsidR="008E6039">
        <w:t>where relevant,</w:t>
      </w:r>
      <w:r>
        <w:t xml:space="preserve"> and act in accordance with the Bye Laws and any relevant legislation.</w:t>
      </w:r>
    </w:p>
    <w:p w14:paraId="02CA4475" w14:textId="77777777" w:rsidR="00F14008" w:rsidRDefault="00F14008" w:rsidP="00F14008">
      <w:pPr>
        <w:pStyle w:val="ListParagraph"/>
        <w:numPr>
          <w:ilvl w:val="0"/>
          <w:numId w:val="19"/>
        </w:numPr>
      </w:pPr>
      <w:r>
        <w:t>Act in the absence of Student Council at times outside of the academic year.</w:t>
      </w:r>
    </w:p>
    <w:p w14:paraId="24B0EEA2" w14:textId="25F6E02D" w:rsidR="00F14008" w:rsidRDefault="00F14008" w:rsidP="00F14008">
      <w:pPr>
        <w:pStyle w:val="ListParagraph"/>
        <w:numPr>
          <w:ilvl w:val="0"/>
          <w:numId w:val="19"/>
        </w:numPr>
      </w:pPr>
      <w:r>
        <w:t xml:space="preserve">Act as a channel of communication between </w:t>
      </w:r>
      <w:r w:rsidR="00F060F6">
        <w:t>students</w:t>
      </w:r>
      <w:r>
        <w:t>, the University management and governing body and any other organisations</w:t>
      </w:r>
      <w:r w:rsidR="0063676F">
        <w:t>.</w:t>
      </w:r>
    </w:p>
    <w:p w14:paraId="32BF8430" w14:textId="0B02DEB7" w:rsidR="00F14008" w:rsidRDefault="00F14008" w:rsidP="00F14008">
      <w:pPr>
        <w:pStyle w:val="ListParagraph"/>
        <w:numPr>
          <w:ilvl w:val="0"/>
          <w:numId w:val="19"/>
        </w:numPr>
      </w:pPr>
      <w:r>
        <w:t>Establish working groups, where relevant, and receive any reports from sub committees</w:t>
      </w:r>
      <w:r w:rsidR="0063676F">
        <w:t>.</w:t>
      </w:r>
    </w:p>
    <w:p w14:paraId="783EECEA" w14:textId="0AB229DC" w:rsidR="00F14008" w:rsidRDefault="00F14008" w:rsidP="00F14008">
      <w:pPr>
        <w:pStyle w:val="ListParagraph"/>
        <w:numPr>
          <w:ilvl w:val="0"/>
          <w:numId w:val="19"/>
        </w:numPr>
      </w:pPr>
      <w:r>
        <w:t xml:space="preserve">Liaise with and </w:t>
      </w:r>
      <w:r w:rsidR="006C7E31">
        <w:t>provide</w:t>
      </w:r>
      <w:r>
        <w:t xml:space="preserve"> relevant </w:t>
      </w:r>
      <w:r w:rsidR="006C7E31">
        <w:t>updates</w:t>
      </w:r>
      <w:r>
        <w:t xml:space="preserve"> to the </w:t>
      </w:r>
      <w:r w:rsidR="00F060F6">
        <w:t>Student</w:t>
      </w:r>
      <w:r>
        <w:t>s Forum and any other forum for students</w:t>
      </w:r>
      <w:r w:rsidR="0063676F">
        <w:t>.</w:t>
      </w:r>
    </w:p>
    <w:p w14:paraId="2113D827" w14:textId="2F093C6F" w:rsidR="00F14008" w:rsidRDefault="00F14008" w:rsidP="00F14008">
      <w:pPr>
        <w:pStyle w:val="ListParagraph"/>
        <w:numPr>
          <w:ilvl w:val="0"/>
          <w:numId w:val="19"/>
        </w:numPr>
      </w:pPr>
      <w:r>
        <w:t>Initiate policy and present it to Student Council for discussion and final approval by the Board of Directors</w:t>
      </w:r>
      <w:r w:rsidR="00C36C96">
        <w:t>.</w:t>
      </w:r>
    </w:p>
    <w:p w14:paraId="11580F7C" w14:textId="7665B1E2" w:rsidR="00F14008" w:rsidRDefault="00F14008" w:rsidP="00F14008">
      <w:pPr>
        <w:pStyle w:val="ListParagraph"/>
        <w:numPr>
          <w:ilvl w:val="0"/>
          <w:numId w:val="19"/>
        </w:numPr>
      </w:pPr>
      <w:r>
        <w:t xml:space="preserve">Fulfil the specific responsibilities for each office in the job descriptions outlined in Bye Law </w:t>
      </w:r>
      <w:r w:rsidR="00BF7B96">
        <w:t>7</w:t>
      </w:r>
      <w:r>
        <w:t>: Representatives</w:t>
      </w:r>
    </w:p>
    <w:p w14:paraId="4607B907" w14:textId="7A5412EA" w:rsidR="00F14008" w:rsidRPr="00270CD5" w:rsidRDefault="00F14008" w:rsidP="00F14008">
      <w:pPr>
        <w:pStyle w:val="ListParagraph"/>
        <w:ind w:left="360"/>
      </w:pPr>
    </w:p>
    <w:p w14:paraId="0666A328" w14:textId="143A5D50" w:rsidR="00270CD5" w:rsidRPr="00270CD5" w:rsidRDefault="00270CD5" w:rsidP="00270CD5">
      <w:pPr>
        <w:pStyle w:val="ListParagraph"/>
        <w:numPr>
          <w:ilvl w:val="0"/>
          <w:numId w:val="16"/>
        </w:numPr>
      </w:pPr>
      <w:r>
        <w:t xml:space="preserve">More information about Executive is available in Bye Law </w:t>
      </w:r>
      <w:r w:rsidR="00BF7B96">
        <w:t>3: Executive</w:t>
      </w:r>
      <w:r>
        <w:t>.</w:t>
      </w:r>
    </w:p>
    <w:p w14:paraId="37FF589C" w14:textId="1103F602" w:rsidR="00F14008" w:rsidRDefault="00F14008" w:rsidP="00F14008">
      <w:pPr>
        <w:pStyle w:val="ListParagraph"/>
        <w:ind w:left="360"/>
      </w:pPr>
    </w:p>
    <w:p w14:paraId="600173EE" w14:textId="77777777" w:rsidR="005140D2" w:rsidRPr="00270CD5" w:rsidRDefault="005140D2" w:rsidP="00F14008">
      <w:pPr>
        <w:pStyle w:val="ListParagraph"/>
        <w:ind w:left="360"/>
      </w:pPr>
    </w:p>
    <w:p w14:paraId="2954FDCE" w14:textId="31522918" w:rsidR="00144B01" w:rsidRDefault="00144B01" w:rsidP="00EF4ED2">
      <w:pPr>
        <w:pStyle w:val="ListParagraph"/>
        <w:numPr>
          <w:ilvl w:val="0"/>
          <w:numId w:val="1"/>
        </w:numPr>
        <w:rPr>
          <w:b/>
          <w:bCs/>
        </w:rPr>
      </w:pPr>
      <w:r>
        <w:rPr>
          <w:b/>
          <w:bCs/>
        </w:rPr>
        <w:t>Board of Directors</w:t>
      </w:r>
    </w:p>
    <w:p w14:paraId="6830A354" w14:textId="0B836A60" w:rsidR="00144B01" w:rsidRDefault="00144B01" w:rsidP="00144B01">
      <w:pPr>
        <w:pStyle w:val="ListParagraph"/>
        <w:ind w:left="0"/>
      </w:pPr>
    </w:p>
    <w:p w14:paraId="2B040ADD" w14:textId="5B840341" w:rsidR="00144B01" w:rsidRDefault="00F129BD" w:rsidP="000B3792">
      <w:pPr>
        <w:pStyle w:val="ListParagraph"/>
        <w:numPr>
          <w:ilvl w:val="0"/>
          <w:numId w:val="10"/>
        </w:numPr>
      </w:pPr>
      <w:r>
        <w:t xml:space="preserve">The purpose of the </w:t>
      </w:r>
      <w:r w:rsidR="00144B01">
        <w:t xml:space="preserve">Board of Directors </w:t>
      </w:r>
      <w:r>
        <w:t xml:space="preserve">is to take </w:t>
      </w:r>
      <w:r w:rsidR="00144B01">
        <w:t>responsib</w:t>
      </w:r>
      <w:r>
        <w:t>ility</w:t>
      </w:r>
      <w:r w:rsidR="00144B01">
        <w:t xml:space="preserve"> for the governance of the Union</w:t>
      </w:r>
      <w:r>
        <w:t xml:space="preserve"> in the </w:t>
      </w:r>
      <w:r w:rsidR="000B3792">
        <w:t>following</w:t>
      </w:r>
      <w:r>
        <w:t xml:space="preserve"> areas</w:t>
      </w:r>
      <w:r w:rsidR="000B3792">
        <w:t>:</w:t>
      </w:r>
    </w:p>
    <w:p w14:paraId="00880453" w14:textId="77777777" w:rsidR="00144B01" w:rsidRDefault="00144B01" w:rsidP="00144B01">
      <w:pPr>
        <w:pStyle w:val="ListParagraph"/>
        <w:ind w:left="0"/>
      </w:pPr>
    </w:p>
    <w:p w14:paraId="4B9489E4" w14:textId="4742C95F" w:rsidR="00144B01" w:rsidRDefault="00144B01" w:rsidP="00144B01">
      <w:pPr>
        <w:pStyle w:val="ListParagraph"/>
        <w:numPr>
          <w:ilvl w:val="0"/>
          <w:numId w:val="9"/>
        </w:numPr>
      </w:pPr>
      <w:r>
        <w:t>Overall direction of the work of the Union staff</w:t>
      </w:r>
    </w:p>
    <w:p w14:paraId="68341CD9" w14:textId="4DCBBD82" w:rsidR="00144B01" w:rsidRDefault="00144B01" w:rsidP="00144B01">
      <w:pPr>
        <w:pStyle w:val="ListParagraph"/>
        <w:numPr>
          <w:ilvl w:val="0"/>
          <w:numId w:val="9"/>
        </w:numPr>
      </w:pPr>
      <w:r>
        <w:t>Financial management</w:t>
      </w:r>
    </w:p>
    <w:p w14:paraId="1C3210E0" w14:textId="145E2CC9" w:rsidR="00144B01" w:rsidRDefault="00144B01" w:rsidP="00144B01">
      <w:pPr>
        <w:pStyle w:val="ListParagraph"/>
        <w:numPr>
          <w:ilvl w:val="0"/>
          <w:numId w:val="9"/>
        </w:numPr>
      </w:pPr>
      <w:r>
        <w:t>Legal and regulatory compliance</w:t>
      </w:r>
    </w:p>
    <w:p w14:paraId="7BE8EA37" w14:textId="28A4E068" w:rsidR="00144B01" w:rsidRDefault="00144B01" w:rsidP="00144B01">
      <w:pPr>
        <w:pStyle w:val="ListParagraph"/>
        <w:numPr>
          <w:ilvl w:val="0"/>
          <w:numId w:val="9"/>
        </w:numPr>
      </w:pPr>
      <w:r>
        <w:t>Accountability</w:t>
      </w:r>
      <w:r w:rsidR="00132C5D">
        <w:t xml:space="preserve"> </w:t>
      </w:r>
    </w:p>
    <w:p w14:paraId="538D9101" w14:textId="77777777" w:rsidR="000B3792" w:rsidRDefault="000B3792" w:rsidP="000B3792">
      <w:pPr>
        <w:pStyle w:val="ListParagraph"/>
        <w:ind w:left="1800"/>
      </w:pPr>
    </w:p>
    <w:p w14:paraId="361B1D87" w14:textId="3C404C37" w:rsidR="00F129BD" w:rsidRDefault="00F129BD" w:rsidP="000B3792">
      <w:pPr>
        <w:pStyle w:val="ListParagraph"/>
        <w:numPr>
          <w:ilvl w:val="0"/>
          <w:numId w:val="10"/>
        </w:numPr>
      </w:pPr>
      <w:r>
        <w:t xml:space="preserve">Under the constitution of University of Limerick Student Union Company Limited by Guarantee (CLG), the function of the Board of Directors </w:t>
      </w:r>
      <w:r w:rsidR="007542D1">
        <w:t>is</w:t>
      </w:r>
      <w:r>
        <w:t xml:space="preserve"> to:</w:t>
      </w:r>
    </w:p>
    <w:p w14:paraId="00CF84EF" w14:textId="77777777" w:rsidR="00F129BD" w:rsidRDefault="00F129BD" w:rsidP="00F129BD">
      <w:pPr>
        <w:pStyle w:val="ListParagraph"/>
      </w:pPr>
    </w:p>
    <w:p w14:paraId="01D571E5" w14:textId="1AF2142E" w:rsidR="00F129BD" w:rsidRDefault="00270CD5" w:rsidP="00F129BD">
      <w:pPr>
        <w:pStyle w:val="ListParagraph"/>
        <w:numPr>
          <w:ilvl w:val="1"/>
          <w:numId w:val="22"/>
        </w:numPr>
        <w:jc w:val="both"/>
        <w:outlineLvl w:val="2"/>
        <w:rPr>
          <w:rFonts w:cstheme="minorHAnsi"/>
          <w:bCs/>
          <w:lang w:eastAsia="en-IE"/>
        </w:rPr>
      </w:pPr>
      <w:r>
        <w:rPr>
          <w:rFonts w:cstheme="minorHAnsi"/>
          <w:bCs/>
          <w:lang w:eastAsia="en-IE"/>
        </w:rPr>
        <w:lastRenderedPageBreak/>
        <w:t>Act prudently to protect the assets and property of the Union and e</w:t>
      </w:r>
      <w:r w:rsidR="00F129BD" w:rsidRPr="00F129BD">
        <w:rPr>
          <w:rFonts w:cstheme="minorHAnsi"/>
          <w:bCs/>
          <w:lang w:eastAsia="en-IE"/>
        </w:rPr>
        <w:t>nsure that the Union finances operate efficiently and effectivel</w:t>
      </w:r>
      <w:r w:rsidR="00F129BD">
        <w:rPr>
          <w:rFonts w:cstheme="minorHAnsi"/>
          <w:bCs/>
          <w:lang w:eastAsia="en-IE"/>
        </w:rPr>
        <w:t>y</w:t>
      </w:r>
      <w:r>
        <w:rPr>
          <w:rFonts w:cstheme="minorHAnsi"/>
          <w:bCs/>
          <w:lang w:eastAsia="en-IE"/>
        </w:rPr>
        <w:t>, in line with the Union’s financial regulations.</w:t>
      </w:r>
    </w:p>
    <w:p w14:paraId="729399DE" w14:textId="2382E04C" w:rsidR="001B66DD" w:rsidRDefault="00F129BD" w:rsidP="001B66DD">
      <w:pPr>
        <w:pStyle w:val="ListParagraph"/>
        <w:numPr>
          <w:ilvl w:val="1"/>
          <w:numId w:val="22"/>
        </w:numPr>
        <w:jc w:val="both"/>
        <w:outlineLvl w:val="2"/>
        <w:rPr>
          <w:rFonts w:cstheme="minorHAnsi"/>
          <w:bCs/>
          <w:lang w:eastAsia="en-IE"/>
        </w:rPr>
      </w:pPr>
      <w:r w:rsidRPr="00F129BD">
        <w:rPr>
          <w:rFonts w:cstheme="minorHAnsi"/>
          <w:bCs/>
          <w:lang w:eastAsia="en-IE"/>
        </w:rPr>
        <w:t>Approve the Union budget in consultation with the Student Council and to ensure that financial reports are made available to Student Council on request</w:t>
      </w:r>
      <w:r w:rsidR="001B66DD">
        <w:rPr>
          <w:rFonts w:cstheme="minorHAnsi"/>
          <w:bCs/>
          <w:lang w:eastAsia="en-IE"/>
        </w:rPr>
        <w:t>.</w:t>
      </w:r>
    </w:p>
    <w:p w14:paraId="27807F3B" w14:textId="3FB735B1" w:rsidR="001B66DD" w:rsidRPr="001B66DD" w:rsidRDefault="001B66DD" w:rsidP="001B66DD">
      <w:pPr>
        <w:pStyle w:val="ListParagraph"/>
        <w:numPr>
          <w:ilvl w:val="1"/>
          <w:numId w:val="22"/>
        </w:numPr>
        <w:jc w:val="both"/>
        <w:outlineLvl w:val="2"/>
        <w:rPr>
          <w:rFonts w:cstheme="minorHAnsi"/>
          <w:bCs/>
          <w:lang w:eastAsia="en-IE"/>
        </w:rPr>
      </w:pPr>
      <w:r w:rsidRPr="001B66DD">
        <w:rPr>
          <w:rFonts w:eastAsia="SimSun"/>
          <w:bCs/>
          <w:lang w:eastAsia="zh-CN"/>
        </w:rPr>
        <w:t>Ensure that proper books of account are maintained and audited annually.</w:t>
      </w:r>
    </w:p>
    <w:p w14:paraId="0666245B" w14:textId="77777777" w:rsidR="001B66DD" w:rsidRDefault="001B66DD" w:rsidP="001B66DD">
      <w:pPr>
        <w:pStyle w:val="ListParagraph"/>
        <w:numPr>
          <w:ilvl w:val="1"/>
          <w:numId w:val="22"/>
        </w:numPr>
        <w:jc w:val="both"/>
        <w:outlineLvl w:val="2"/>
        <w:rPr>
          <w:rFonts w:cstheme="minorHAnsi"/>
          <w:bCs/>
          <w:lang w:eastAsia="en-IE"/>
        </w:rPr>
      </w:pPr>
      <w:r w:rsidRPr="00F129BD">
        <w:rPr>
          <w:rFonts w:cstheme="minorHAnsi"/>
          <w:bCs/>
          <w:lang w:eastAsia="en-IE"/>
        </w:rPr>
        <w:t>Submit the Union budget, annual report, audited accounts and any other information annually to the UL Finance Department as it is a prerequisite of the University’s Governing Authority before funding will be transferred.  The Board of Directors must also ensure full participation in audits carried out by the University’s Governing Authority Audit Committee</w:t>
      </w:r>
      <w:r>
        <w:rPr>
          <w:rFonts w:cstheme="minorHAnsi"/>
          <w:bCs/>
          <w:lang w:eastAsia="en-IE"/>
        </w:rPr>
        <w:t>.</w:t>
      </w:r>
    </w:p>
    <w:p w14:paraId="4CE15D61" w14:textId="000874BF" w:rsidR="001B66DD" w:rsidRPr="001B66DD" w:rsidRDefault="001B66DD" w:rsidP="001B66DD">
      <w:pPr>
        <w:pStyle w:val="ListParagraph"/>
        <w:numPr>
          <w:ilvl w:val="1"/>
          <w:numId w:val="22"/>
        </w:numPr>
        <w:jc w:val="both"/>
        <w:outlineLvl w:val="2"/>
        <w:rPr>
          <w:rFonts w:cstheme="minorHAnsi"/>
          <w:bCs/>
          <w:lang w:eastAsia="en-IE"/>
        </w:rPr>
      </w:pPr>
      <w:r w:rsidRPr="001B66DD">
        <w:rPr>
          <w:rFonts w:eastAsia="SimSun"/>
          <w:bCs/>
          <w:lang w:eastAsia="zh-CN"/>
        </w:rPr>
        <w:t>Open bank accounts in the name of the Union and lend, invest or borrow money in line with the Union’s finance regulations.</w:t>
      </w:r>
    </w:p>
    <w:p w14:paraId="168FA148" w14:textId="08735DC7" w:rsidR="00F129BD" w:rsidRDefault="00F129BD" w:rsidP="00F129BD">
      <w:pPr>
        <w:pStyle w:val="ListParagraph"/>
        <w:numPr>
          <w:ilvl w:val="1"/>
          <w:numId w:val="22"/>
        </w:numPr>
        <w:jc w:val="both"/>
        <w:outlineLvl w:val="2"/>
        <w:rPr>
          <w:rFonts w:cstheme="minorHAnsi"/>
          <w:bCs/>
          <w:lang w:eastAsia="en-IE"/>
        </w:rPr>
      </w:pPr>
      <w:r w:rsidRPr="00F129BD">
        <w:rPr>
          <w:rFonts w:cstheme="minorHAnsi"/>
          <w:bCs/>
          <w:lang w:eastAsia="en-IE"/>
        </w:rPr>
        <w:t>Approve the Union’s annual report detailing the activities of the Union, the Union finances, including any donations made to external organisations, and any other information required under the Companies Act.</w:t>
      </w:r>
    </w:p>
    <w:p w14:paraId="4F0290E3" w14:textId="6CF9DE91" w:rsidR="00F129BD" w:rsidRDefault="00F129BD" w:rsidP="00F129BD">
      <w:pPr>
        <w:pStyle w:val="ListParagraph"/>
        <w:numPr>
          <w:ilvl w:val="1"/>
          <w:numId w:val="22"/>
        </w:numPr>
        <w:jc w:val="both"/>
        <w:outlineLvl w:val="2"/>
        <w:rPr>
          <w:rFonts w:cstheme="minorHAnsi"/>
          <w:bCs/>
          <w:lang w:eastAsia="en-IE"/>
        </w:rPr>
      </w:pPr>
      <w:r w:rsidRPr="00F129BD">
        <w:rPr>
          <w:rFonts w:cstheme="minorHAnsi"/>
          <w:bCs/>
          <w:lang w:eastAsia="en-IE"/>
        </w:rPr>
        <w:t>To ensure the Union acts as a responsible employer</w:t>
      </w:r>
      <w:r w:rsidR="001B66DD">
        <w:rPr>
          <w:rFonts w:cstheme="minorHAnsi"/>
          <w:bCs/>
          <w:lang w:eastAsia="en-IE"/>
        </w:rPr>
        <w:t>.</w:t>
      </w:r>
      <w:r w:rsidRPr="00F129BD">
        <w:rPr>
          <w:rFonts w:cstheme="minorHAnsi"/>
          <w:bCs/>
          <w:lang w:eastAsia="en-IE"/>
        </w:rPr>
        <w:t xml:space="preserve"> </w:t>
      </w:r>
    </w:p>
    <w:p w14:paraId="66F2A8B4" w14:textId="48DC5005" w:rsidR="00F129BD" w:rsidRDefault="00F129BD" w:rsidP="00F129BD">
      <w:pPr>
        <w:pStyle w:val="ListParagraph"/>
        <w:numPr>
          <w:ilvl w:val="1"/>
          <w:numId w:val="22"/>
        </w:numPr>
        <w:jc w:val="both"/>
        <w:outlineLvl w:val="2"/>
        <w:rPr>
          <w:rFonts w:cstheme="minorHAnsi"/>
          <w:bCs/>
          <w:lang w:eastAsia="en-IE"/>
        </w:rPr>
      </w:pPr>
      <w:r w:rsidRPr="00F129BD">
        <w:rPr>
          <w:rFonts w:cstheme="minorHAnsi"/>
          <w:bCs/>
          <w:lang w:eastAsia="en-IE"/>
        </w:rPr>
        <w:t>Monitor the performance of the General Manager</w:t>
      </w:r>
      <w:r w:rsidR="001B66DD">
        <w:rPr>
          <w:rFonts w:cstheme="minorHAnsi"/>
          <w:bCs/>
          <w:lang w:eastAsia="en-IE"/>
        </w:rPr>
        <w:t>.</w:t>
      </w:r>
    </w:p>
    <w:p w14:paraId="00EA576A" w14:textId="0E6D99FC" w:rsidR="00F129BD" w:rsidRDefault="006C7E31" w:rsidP="00F129BD">
      <w:pPr>
        <w:pStyle w:val="ListParagraph"/>
        <w:numPr>
          <w:ilvl w:val="1"/>
          <w:numId w:val="22"/>
        </w:numPr>
        <w:jc w:val="both"/>
        <w:outlineLvl w:val="2"/>
        <w:rPr>
          <w:rFonts w:cstheme="minorHAnsi"/>
          <w:bCs/>
          <w:lang w:eastAsia="en-IE"/>
        </w:rPr>
      </w:pPr>
      <w:r>
        <w:rPr>
          <w:rFonts w:cstheme="minorHAnsi"/>
          <w:bCs/>
          <w:lang w:eastAsia="en-IE"/>
        </w:rPr>
        <w:t>Create the Strategic Planning Framework and m</w:t>
      </w:r>
      <w:r w:rsidR="00F129BD" w:rsidRPr="00F129BD">
        <w:rPr>
          <w:rFonts w:cstheme="minorHAnsi"/>
          <w:bCs/>
          <w:lang w:eastAsia="en-IE"/>
        </w:rPr>
        <w:t>onitor and evaluate the progress of the Union Strategic Plan</w:t>
      </w:r>
      <w:r>
        <w:rPr>
          <w:rFonts w:cstheme="minorHAnsi"/>
          <w:bCs/>
          <w:lang w:eastAsia="en-IE"/>
        </w:rPr>
        <w:t>, which agrees the direction and priorities of the work of the Union but does not constrain the priorities of Executive or the Student Officers.</w:t>
      </w:r>
    </w:p>
    <w:p w14:paraId="58D7B17C" w14:textId="5F737FC7" w:rsidR="00F129BD" w:rsidRPr="00F129BD" w:rsidRDefault="00F129BD" w:rsidP="00F129BD">
      <w:pPr>
        <w:pStyle w:val="ListParagraph"/>
        <w:numPr>
          <w:ilvl w:val="1"/>
          <w:numId w:val="22"/>
        </w:numPr>
        <w:jc w:val="both"/>
        <w:outlineLvl w:val="2"/>
        <w:rPr>
          <w:rFonts w:cstheme="minorHAnsi"/>
          <w:bCs/>
          <w:lang w:eastAsia="en-IE"/>
        </w:rPr>
      </w:pPr>
      <w:r w:rsidRPr="00F129BD">
        <w:rPr>
          <w:rFonts w:cstheme="minorHAnsi"/>
          <w:bCs/>
          <w:lang w:eastAsia="en-IE"/>
        </w:rPr>
        <w:t>Review the risks to which Union is subject; take action to mitigate these risks and ensure sound risk management</w:t>
      </w:r>
      <w:r w:rsidR="001B66DD">
        <w:rPr>
          <w:rFonts w:cstheme="minorHAnsi"/>
          <w:bCs/>
          <w:lang w:eastAsia="en-IE"/>
        </w:rPr>
        <w:t>.</w:t>
      </w:r>
    </w:p>
    <w:p w14:paraId="60727B38" w14:textId="537C4148" w:rsidR="00F129BD" w:rsidRDefault="00F129BD" w:rsidP="00F129BD">
      <w:pPr>
        <w:pStyle w:val="ListParagraph"/>
      </w:pPr>
    </w:p>
    <w:p w14:paraId="2C0AC8A4" w14:textId="01318692" w:rsidR="00144B01" w:rsidRDefault="000B3792" w:rsidP="000B3792">
      <w:pPr>
        <w:pStyle w:val="ListParagraph"/>
        <w:numPr>
          <w:ilvl w:val="0"/>
          <w:numId w:val="10"/>
        </w:numPr>
      </w:pPr>
      <w:r>
        <w:t xml:space="preserve">More information about the Board of Directors can be found in Bye Law </w:t>
      </w:r>
      <w:r w:rsidR="00BF7B96">
        <w:t>4: Board of Directors</w:t>
      </w:r>
      <w:r>
        <w:t>.</w:t>
      </w:r>
    </w:p>
    <w:p w14:paraId="69DF6A15" w14:textId="39D7CEC8" w:rsidR="000B3792" w:rsidRDefault="000B3792" w:rsidP="000B3792"/>
    <w:p w14:paraId="46EE87F5" w14:textId="77777777" w:rsidR="00144B01" w:rsidRPr="00144B01" w:rsidRDefault="00144B01" w:rsidP="00144B01">
      <w:pPr>
        <w:pStyle w:val="ListParagraph"/>
        <w:ind w:left="0"/>
      </w:pPr>
    </w:p>
    <w:p w14:paraId="660B58D6" w14:textId="103B2A22" w:rsidR="000B3792" w:rsidRDefault="001D3E10" w:rsidP="001D3E10">
      <w:pPr>
        <w:pStyle w:val="ListParagraph"/>
        <w:numPr>
          <w:ilvl w:val="0"/>
          <w:numId w:val="1"/>
        </w:numPr>
        <w:rPr>
          <w:b/>
          <w:bCs/>
        </w:rPr>
      </w:pPr>
      <w:r>
        <w:rPr>
          <w:b/>
          <w:bCs/>
        </w:rPr>
        <w:t>Definitions</w:t>
      </w:r>
    </w:p>
    <w:p w14:paraId="1AEF4BCC" w14:textId="77777777" w:rsidR="001D3E10" w:rsidRDefault="001D3E10" w:rsidP="001D3E10">
      <w:pPr>
        <w:pStyle w:val="ListParagraph"/>
      </w:pPr>
    </w:p>
    <w:p w14:paraId="7199E945" w14:textId="693B86E8" w:rsidR="001D3E10" w:rsidRDefault="001D3E10" w:rsidP="001D3E10">
      <w:pPr>
        <w:pStyle w:val="ListParagraph"/>
        <w:ind w:left="0"/>
        <w:rPr>
          <w:bCs/>
        </w:rPr>
      </w:pPr>
      <w:r w:rsidRPr="001D3E10">
        <w:rPr>
          <w:bCs/>
        </w:rPr>
        <w:t>Academic Year – Shall begin on the first day of the Autumn Semester and end on the last day of the Spring Semester as defined by the University Academic Calendar.</w:t>
      </w:r>
    </w:p>
    <w:p w14:paraId="516E9154" w14:textId="77777777" w:rsidR="001D3E10" w:rsidRDefault="001D3E10" w:rsidP="001D3E10">
      <w:pPr>
        <w:pStyle w:val="ListParagraph"/>
        <w:ind w:left="432"/>
        <w:rPr>
          <w:bCs/>
        </w:rPr>
      </w:pPr>
    </w:p>
    <w:p w14:paraId="389702A3" w14:textId="70FC1A0B" w:rsidR="001D3E10" w:rsidRDefault="001D3E10" w:rsidP="00EF3953">
      <w:pPr>
        <w:pStyle w:val="ListParagraph"/>
        <w:ind w:left="0"/>
        <w:rPr>
          <w:bCs/>
        </w:rPr>
      </w:pPr>
      <w:r w:rsidRPr="001D3E10">
        <w:rPr>
          <w:bCs/>
        </w:rPr>
        <w:t xml:space="preserve">Class – </w:t>
      </w:r>
      <w:r w:rsidR="007F7000">
        <w:rPr>
          <w:bCs/>
        </w:rPr>
        <w:t>U</w:t>
      </w:r>
      <w:r w:rsidRPr="001D3E10">
        <w:rPr>
          <w:bCs/>
        </w:rPr>
        <w:t>ndergraduate and taught postgraduate classes for each year of every course as defined by the University. In the case of Research Postgraduates a class shall be defined as their college of research.</w:t>
      </w:r>
    </w:p>
    <w:p w14:paraId="19CBB8D1" w14:textId="77777777" w:rsidR="001D3E10" w:rsidRPr="001D3E10" w:rsidRDefault="001D3E10" w:rsidP="00EF3953">
      <w:pPr>
        <w:pStyle w:val="ListParagraph"/>
        <w:ind w:left="0"/>
        <w:rPr>
          <w:bCs/>
        </w:rPr>
      </w:pPr>
    </w:p>
    <w:p w14:paraId="144D09C0" w14:textId="528CE38E" w:rsidR="001D3E10" w:rsidRDefault="001D3E10" w:rsidP="00EF3953">
      <w:pPr>
        <w:pStyle w:val="ListParagraph"/>
        <w:ind w:left="0"/>
      </w:pPr>
      <w:r w:rsidRPr="001D3E10">
        <w:rPr>
          <w:bCs/>
        </w:rPr>
        <w:t xml:space="preserve">Class Representative – </w:t>
      </w:r>
      <w:r w:rsidR="007F7000">
        <w:rPr>
          <w:bCs/>
        </w:rPr>
        <w:t>A</w:t>
      </w:r>
      <w:r w:rsidR="002601D6">
        <w:rPr>
          <w:bCs/>
        </w:rPr>
        <w:t xml:space="preserve"> representative who is </w:t>
      </w:r>
      <w:r w:rsidR="002601D6" w:rsidRPr="00F653B8">
        <w:t xml:space="preserve">directly elected by the </w:t>
      </w:r>
      <w:r w:rsidR="0025354D">
        <w:t xml:space="preserve">students </w:t>
      </w:r>
      <w:r w:rsidR="002601D6" w:rsidRPr="00F653B8">
        <w:t xml:space="preserve">in their constituency as outlined in </w:t>
      </w:r>
      <w:r w:rsidR="002601D6">
        <w:t xml:space="preserve">Bye Law 7: </w:t>
      </w:r>
      <w:r w:rsidR="002601D6" w:rsidRPr="00F653B8">
        <w:t>Representatives</w:t>
      </w:r>
      <w:r w:rsidR="00B040C3">
        <w:t>.</w:t>
      </w:r>
    </w:p>
    <w:p w14:paraId="3620C98A" w14:textId="22E08029" w:rsidR="002601D6" w:rsidRDefault="002601D6" w:rsidP="00EF3953">
      <w:pPr>
        <w:pStyle w:val="ListParagraph"/>
        <w:ind w:left="0"/>
      </w:pPr>
    </w:p>
    <w:p w14:paraId="19A1743F" w14:textId="3B13E2F3" w:rsidR="002601D6" w:rsidRDefault="002601D6" w:rsidP="00EF3953">
      <w:pPr>
        <w:pStyle w:val="ListParagraph"/>
        <w:ind w:left="0"/>
      </w:pPr>
      <w:r>
        <w:t xml:space="preserve">Clubs and Societies Council </w:t>
      </w:r>
      <w:r w:rsidR="00B040C3">
        <w:t>–</w:t>
      </w:r>
      <w:r>
        <w:t xml:space="preserve"> </w:t>
      </w:r>
      <w:r w:rsidR="007F7000">
        <w:t>A</w:t>
      </w:r>
      <w:r w:rsidR="00B040C3">
        <w:t xml:space="preserve"> body made up of the Clubs and Societies Executive and at least one liaison officer from each club and society.</w:t>
      </w:r>
    </w:p>
    <w:p w14:paraId="6A9E65B5" w14:textId="59B0AF33" w:rsidR="00B040C3" w:rsidRDefault="00B040C3" w:rsidP="00EF3953">
      <w:pPr>
        <w:pStyle w:val="ListParagraph"/>
        <w:ind w:left="0"/>
      </w:pPr>
    </w:p>
    <w:p w14:paraId="276BB22F" w14:textId="776F1123" w:rsidR="001D3E10" w:rsidRPr="001D3E10" w:rsidRDefault="00B040C3" w:rsidP="00EF3953">
      <w:pPr>
        <w:pStyle w:val="ListParagraph"/>
        <w:ind w:left="0"/>
        <w:rPr>
          <w:bCs/>
        </w:rPr>
      </w:pPr>
      <w:r>
        <w:lastRenderedPageBreak/>
        <w:t xml:space="preserve">Clubs and Societies Executive – </w:t>
      </w:r>
      <w:r w:rsidR="007F7000">
        <w:t>A</w:t>
      </w:r>
      <w:r>
        <w:t xml:space="preserve"> body made up of the Student President (or his/her nominee) and other</w:t>
      </w:r>
      <w:r w:rsidR="0025354D">
        <w:t>s</w:t>
      </w:r>
      <w:r>
        <w:t xml:space="preserve"> determined by Clubs and Societies Council</w:t>
      </w:r>
      <w:r w:rsidR="0025354D">
        <w:t xml:space="preserve"> as outlined in the Clubs and Societies Rulebook.</w:t>
      </w:r>
    </w:p>
    <w:p w14:paraId="4776E4A8" w14:textId="4CCDEFE2" w:rsidR="001D3E10" w:rsidRDefault="00EF3953" w:rsidP="00EF3953">
      <w:pPr>
        <w:pStyle w:val="ListParagraph"/>
        <w:tabs>
          <w:tab w:val="left" w:pos="7523"/>
        </w:tabs>
        <w:ind w:left="0"/>
        <w:rPr>
          <w:bCs/>
        </w:rPr>
      </w:pPr>
      <w:r>
        <w:rPr>
          <w:bCs/>
        </w:rPr>
        <w:tab/>
      </w:r>
    </w:p>
    <w:p w14:paraId="1AC357DE" w14:textId="356A60BA" w:rsidR="001D3E10" w:rsidRDefault="001D3E10" w:rsidP="00EF3953">
      <w:pPr>
        <w:pStyle w:val="ListParagraph"/>
        <w:ind w:left="0"/>
        <w:rPr>
          <w:bCs/>
        </w:rPr>
      </w:pPr>
      <w:r w:rsidRPr="001D3E10">
        <w:rPr>
          <w:bCs/>
        </w:rPr>
        <w:t xml:space="preserve">Constitution – </w:t>
      </w:r>
      <w:r w:rsidR="00BF7B96">
        <w:rPr>
          <w:bCs/>
        </w:rPr>
        <w:t>The constitution of University of Limerick Students’ Union Company Limited by Guarantee</w:t>
      </w:r>
      <w:r w:rsidR="0025354D">
        <w:rPr>
          <w:bCs/>
        </w:rPr>
        <w:t>.</w:t>
      </w:r>
    </w:p>
    <w:p w14:paraId="74B87B8E" w14:textId="77777777" w:rsidR="001D3E10" w:rsidRDefault="001D3E10" w:rsidP="00EF3953">
      <w:pPr>
        <w:pStyle w:val="ListParagraph"/>
        <w:ind w:left="0"/>
        <w:rPr>
          <w:bCs/>
        </w:rPr>
      </w:pPr>
    </w:p>
    <w:p w14:paraId="1BDA78CE" w14:textId="16B556F0" w:rsidR="0025354D" w:rsidRDefault="001D3E10" w:rsidP="00EF3953">
      <w:pPr>
        <w:pStyle w:val="ListParagraph"/>
        <w:ind w:left="0"/>
        <w:rPr>
          <w:bCs/>
        </w:rPr>
      </w:pPr>
      <w:r w:rsidRPr="001D3E10">
        <w:rPr>
          <w:bCs/>
        </w:rPr>
        <w:t xml:space="preserve">Department Representative - </w:t>
      </w:r>
      <w:r w:rsidR="007F7000">
        <w:rPr>
          <w:bCs/>
        </w:rPr>
        <w:t>A</w:t>
      </w:r>
      <w:r w:rsidRPr="001D3E10">
        <w:rPr>
          <w:bCs/>
        </w:rPr>
        <w:t>n elected representative from each department in each faculty in the University</w:t>
      </w:r>
      <w:r w:rsidR="0025354D">
        <w:rPr>
          <w:bCs/>
        </w:rPr>
        <w:t>.</w:t>
      </w:r>
      <w:r w:rsidRPr="001D3E10">
        <w:rPr>
          <w:bCs/>
        </w:rPr>
        <w:t xml:space="preserve"> </w:t>
      </w:r>
    </w:p>
    <w:p w14:paraId="2AADCB19" w14:textId="77777777" w:rsidR="001D3E10" w:rsidRDefault="001D3E10" w:rsidP="00EF3953">
      <w:pPr>
        <w:pStyle w:val="ListParagraph"/>
        <w:ind w:left="0"/>
        <w:rPr>
          <w:bCs/>
        </w:rPr>
      </w:pPr>
    </w:p>
    <w:p w14:paraId="31E09488" w14:textId="1444CF8E" w:rsidR="001D3E10" w:rsidRPr="001D3E10" w:rsidRDefault="001D3E10" w:rsidP="00EF3953">
      <w:pPr>
        <w:pStyle w:val="ListParagraph"/>
        <w:ind w:left="0"/>
        <w:rPr>
          <w:bCs/>
        </w:rPr>
      </w:pPr>
      <w:r w:rsidRPr="001D3E10">
        <w:rPr>
          <w:bCs/>
        </w:rPr>
        <w:t xml:space="preserve">Directly Elected – </w:t>
      </w:r>
      <w:r w:rsidR="007F7000">
        <w:rPr>
          <w:bCs/>
        </w:rPr>
        <w:t>A</w:t>
      </w:r>
      <w:r w:rsidRPr="001D3E10">
        <w:rPr>
          <w:bCs/>
        </w:rPr>
        <w:t xml:space="preserve"> Union position elected in accordance with the provisions of </w:t>
      </w:r>
      <w:r w:rsidR="00BF7B96">
        <w:rPr>
          <w:bCs/>
        </w:rPr>
        <w:t>Bye Law 5: Elections</w:t>
      </w:r>
      <w:r w:rsidR="0025354D">
        <w:rPr>
          <w:bCs/>
        </w:rPr>
        <w:t>.</w:t>
      </w:r>
    </w:p>
    <w:p w14:paraId="35D2E5CF" w14:textId="77777777" w:rsidR="001D3E10" w:rsidRDefault="001D3E10" w:rsidP="00EF3953">
      <w:pPr>
        <w:pStyle w:val="ListParagraph"/>
        <w:ind w:left="0"/>
        <w:rPr>
          <w:bCs/>
        </w:rPr>
      </w:pPr>
    </w:p>
    <w:p w14:paraId="0FAEF0A3" w14:textId="2829FD01" w:rsidR="001D3E10" w:rsidRPr="001D3E10" w:rsidRDefault="001D3E10" w:rsidP="00EF3953">
      <w:pPr>
        <w:pStyle w:val="ListParagraph"/>
        <w:ind w:left="0"/>
        <w:rPr>
          <w:bCs/>
        </w:rPr>
      </w:pPr>
      <w:r w:rsidRPr="001D3E10">
        <w:rPr>
          <w:bCs/>
        </w:rPr>
        <w:t xml:space="preserve">Executive – </w:t>
      </w:r>
      <w:r w:rsidR="007F7000">
        <w:rPr>
          <w:bCs/>
        </w:rPr>
        <w:t>A</w:t>
      </w:r>
      <w:r w:rsidRPr="001D3E10">
        <w:rPr>
          <w:bCs/>
        </w:rPr>
        <w:t xml:space="preserve">s defined in </w:t>
      </w:r>
      <w:r w:rsidRPr="001D3E10">
        <w:rPr>
          <w:bCs/>
          <w:cs/>
        </w:rPr>
        <w:t>‎</w:t>
      </w:r>
      <w:r w:rsidR="0025354D">
        <w:rPr>
          <w:bCs/>
        </w:rPr>
        <w:t>Section 7 of this Bye Law.</w:t>
      </w:r>
    </w:p>
    <w:p w14:paraId="2B79FD29" w14:textId="77777777" w:rsidR="001D3E10" w:rsidRDefault="001D3E10" w:rsidP="00EF3953">
      <w:pPr>
        <w:pStyle w:val="ListParagraph"/>
        <w:ind w:left="0"/>
        <w:rPr>
          <w:bCs/>
        </w:rPr>
      </w:pPr>
    </w:p>
    <w:p w14:paraId="45525EC7" w14:textId="27DC0995" w:rsidR="001D3E10" w:rsidRPr="001D3E10" w:rsidRDefault="001D3E10" w:rsidP="00EF3953">
      <w:pPr>
        <w:pStyle w:val="ListParagraph"/>
        <w:ind w:left="0"/>
        <w:rPr>
          <w:bCs/>
        </w:rPr>
      </w:pPr>
      <w:r w:rsidRPr="001D3E10">
        <w:rPr>
          <w:bCs/>
        </w:rPr>
        <w:t xml:space="preserve">External placement – </w:t>
      </w:r>
      <w:r w:rsidR="007F7000">
        <w:rPr>
          <w:bCs/>
        </w:rPr>
        <w:t>P</w:t>
      </w:r>
      <w:r w:rsidRPr="001D3E10">
        <w:rPr>
          <w:bCs/>
        </w:rPr>
        <w:t>lacement outside of the University as part of the academic programme, for example Co-operative Education, Study Abroad, Teaching Practice, and other such placement.</w:t>
      </w:r>
    </w:p>
    <w:p w14:paraId="6EC94CA2" w14:textId="77777777" w:rsidR="00BF7B96" w:rsidRDefault="00BF7B96" w:rsidP="00EF3953">
      <w:pPr>
        <w:pStyle w:val="ListParagraph"/>
        <w:ind w:left="0"/>
        <w:rPr>
          <w:bCs/>
        </w:rPr>
      </w:pPr>
    </w:p>
    <w:p w14:paraId="5D6F0CCC" w14:textId="3EFDBEA9" w:rsidR="008649D1" w:rsidRDefault="008649D1" w:rsidP="00EF3953">
      <w:pPr>
        <w:pStyle w:val="ListParagraph"/>
        <w:ind w:left="0"/>
        <w:rPr>
          <w:bCs/>
        </w:rPr>
      </w:pPr>
      <w:r>
        <w:rPr>
          <w:bCs/>
        </w:rPr>
        <w:t xml:space="preserve">Leadership and Representation Office – </w:t>
      </w:r>
      <w:r w:rsidR="007F7000" w:rsidRPr="007F7000">
        <w:rPr>
          <w:rFonts w:ascii="Calibri" w:eastAsia="Times New Roman" w:hAnsi="Calibri" w:cs="Calibri"/>
          <w:color w:val="000000"/>
          <w:shd w:val="clear" w:color="auto" w:fill="FFFFFF"/>
          <w:lang w:eastAsia="en-GB"/>
        </w:rPr>
        <w:t xml:space="preserve"> </w:t>
      </w:r>
      <w:r w:rsidR="007F7000" w:rsidRPr="007F7000">
        <w:rPr>
          <w:bCs/>
        </w:rPr>
        <w:t>The delivery of Student Leadership &amp; Representation as a core activity is supported by the Leadership and Representation Office, comprised of 3 full-time staff members.</w:t>
      </w:r>
    </w:p>
    <w:p w14:paraId="7BC13EB5" w14:textId="77777777" w:rsidR="008649D1" w:rsidRDefault="008649D1" w:rsidP="00EF3953">
      <w:pPr>
        <w:pStyle w:val="ListParagraph"/>
        <w:ind w:left="0"/>
        <w:rPr>
          <w:bCs/>
        </w:rPr>
      </w:pPr>
    </w:p>
    <w:p w14:paraId="2DCD584B" w14:textId="2309FD0C" w:rsidR="001D3E10" w:rsidRPr="001D3E10" w:rsidRDefault="001D3E10" w:rsidP="00EF3953">
      <w:pPr>
        <w:pStyle w:val="ListParagraph"/>
        <w:ind w:left="0"/>
        <w:rPr>
          <w:bCs/>
        </w:rPr>
      </w:pPr>
      <w:r w:rsidRPr="001D3E10">
        <w:rPr>
          <w:bCs/>
        </w:rPr>
        <w:t xml:space="preserve">Non-Voting Member Status – </w:t>
      </w:r>
      <w:r w:rsidR="007F7000">
        <w:rPr>
          <w:bCs/>
        </w:rPr>
        <w:t>H</w:t>
      </w:r>
      <w:r w:rsidR="005140D2">
        <w:rPr>
          <w:bCs/>
        </w:rPr>
        <w:t>aving</w:t>
      </w:r>
      <w:r w:rsidR="0025354D">
        <w:rPr>
          <w:bCs/>
        </w:rPr>
        <w:t xml:space="preserve"> the right to attend, speak and be counted as part of the quorum</w:t>
      </w:r>
      <w:r w:rsidR="005140D2">
        <w:rPr>
          <w:bCs/>
        </w:rPr>
        <w:t xml:space="preserve"> at a meeting</w:t>
      </w:r>
      <w:r w:rsidR="0025354D">
        <w:rPr>
          <w:bCs/>
        </w:rPr>
        <w:t>, but not hav</w:t>
      </w:r>
      <w:r w:rsidR="005140D2">
        <w:rPr>
          <w:bCs/>
        </w:rPr>
        <w:t>ing</w:t>
      </w:r>
      <w:r w:rsidR="0025354D">
        <w:rPr>
          <w:bCs/>
        </w:rPr>
        <w:t xml:space="preserve"> the right to vote.</w:t>
      </w:r>
    </w:p>
    <w:p w14:paraId="3385D842" w14:textId="77777777" w:rsidR="001D3E10" w:rsidRDefault="001D3E10" w:rsidP="00EF3953">
      <w:pPr>
        <w:pStyle w:val="ListParagraph"/>
        <w:ind w:left="0"/>
        <w:rPr>
          <w:bCs/>
        </w:rPr>
      </w:pPr>
    </w:p>
    <w:p w14:paraId="39C0FD2E" w14:textId="3DC8D5F2" w:rsidR="001D3E10" w:rsidRPr="001D3E10" w:rsidRDefault="001D3E10" w:rsidP="00EF3953">
      <w:pPr>
        <w:pStyle w:val="ListParagraph"/>
        <w:ind w:left="0"/>
        <w:rPr>
          <w:bCs/>
        </w:rPr>
      </w:pPr>
      <w:r w:rsidRPr="001D3E10">
        <w:rPr>
          <w:bCs/>
        </w:rPr>
        <w:t xml:space="preserve">Notification – </w:t>
      </w:r>
      <w:r w:rsidR="007F7000">
        <w:rPr>
          <w:bCs/>
        </w:rPr>
        <w:t>S</w:t>
      </w:r>
      <w:r w:rsidRPr="001D3E10">
        <w:rPr>
          <w:bCs/>
        </w:rPr>
        <w:t>hall be written and signed.</w:t>
      </w:r>
    </w:p>
    <w:p w14:paraId="3E536CE0" w14:textId="77777777" w:rsidR="001D3E10" w:rsidRDefault="001D3E10" w:rsidP="00EF3953">
      <w:pPr>
        <w:pStyle w:val="ListParagraph"/>
        <w:ind w:left="0"/>
        <w:rPr>
          <w:bCs/>
        </w:rPr>
      </w:pPr>
    </w:p>
    <w:p w14:paraId="3BBD8F93" w14:textId="7A257970" w:rsidR="001D3E10" w:rsidRPr="001D3E10" w:rsidRDefault="001D3E10" w:rsidP="00EF3953">
      <w:pPr>
        <w:pStyle w:val="ListParagraph"/>
        <w:ind w:left="0"/>
        <w:rPr>
          <w:bCs/>
        </w:rPr>
      </w:pPr>
      <w:r w:rsidRPr="001D3E10">
        <w:rPr>
          <w:bCs/>
        </w:rPr>
        <w:t xml:space="preserve">Observer Status – </w:t>
      </w:r>
      <w:r w:rsidR="007F7000">
        <w:rPr>
          <w:bCs/>
        </w:rPr>
        <w:t>H</w:t>
      </w:r>
      <w:r w:rsidR="005140D2">
        <w:rPr>
          <w:bCs/>
        </w:rPr>
        <w:t xml:space="preserve">aving </w:t>
      </w:r>
      <w:r w:rsidR="0025354D">
        <w:rPr>
          <w:bCs/>
        </w:rPr>
        <w:t xml:space="preserve">the </w:t>
      </w:r>
      <w:r w:rsidRPr="001D3E10">
        <w:rPr>
          <w:bCs/>
        </w:rPr>
        <w:t>right to attend and observe</w:t>
      </w:r>
      <w:r w:rsidR="0025354D">
        <w:rPr>
          <w:bCs/>
        </w:rPr>
        <w:t xml:space="preserve"> at </w:t>
      </w:r>
      <w:r w:rsidR="005140D2">
        <w:rPr>
          <w:bCs/>
        </w:rPr>
        <w:t xml:space="preserve">a </w:t>
      </w:r>
      <w:r w:rsidR="0025354D">
        <w:rPr>
          <w:bCs/>
        </w:rPr>
        <w:t>meeting,</w:t>
      </w:r>
      <w:r w:rsidRPr="001D3E10">
        <w:rPr>
          <w:bCs/>
        </w:rPr>
        <w:t xml:space="preserve"> but </w:t>
      </w:r>
      <w:r w:rsidR="005140D2">
        <w:rPr>
          <w:bCs/>
        </w:rPr>
        <w:t>not having the right to</w:t>
      </w:r>
      <w:r w:rsidRPr="001D3E10">
        <w:rPr>
          <w:bCs/>
        </w:rPr>
        <w:t xml:space="preserve"> communicate or vote.</w:t>
      </w:r>
    </w:p>
    <w:p w14:paraId="784683B4" w14:textId="77777777" w:rsidR="001D3E10" w:rsidRDefault="001D3E10" w:rsidP="00EF3953">
      <w:pPr>
        <w:pStyle w:val="ListParagraph"/>
        <w:ind w:left="0"/>
        <w:rPr>
          <w:bCs/>
        </w:rPr>
      </w:pPr>
    </w:p>
    <w:p w14:paraId="7239C747" w14:textId="35F68DAB" w:rsidR="001D3E10" w:rsidRPr="001D3E10" w:rsidRDefault="001D3E10" w:rsidP="00EF3953">
      <w:pPr>
        <w:pStyle w:val="ListParagraph"/>
        <w:ind w:left="0"/>
        <w:rPr>
          <w:bCs/>
        </w:rPr>
      </w:pPr>
      <w:r w:rsidRPr="001D3E10">
        <w:rPr>
          <w:bCs/>
        </w:rPr>
        <w:t xml:space="preserve">Policy- </w:t>
      </w:r>
      <w:r w:rsidR="007F7000">
        <w:rPr>
          <w:bCs/>
        </w:rPr>
        <w:t>A</w:t>
      </w:r>
      <w:r w:rsidRPr="001D3E10">
        <w:rPr>
          <w:bCs/>
        </w:rPr>
        <w:t xml:space="preserve"> course of action or guiding principle intended to determine the union’s opinion on a matter.</w:t>
      </w:r>
    </w:p>
    <w:p w14:paraId="1FDE898F" w14:textId="77777777" w:rsidR="001D3E10" w:rsidRDefault="001D3E10" w:rsidP="00EF3953">
      <w:pPr>
        <w:pStyle w:val="ListParagraph"/>
        <w:ind w:left="0"/>
        <w:rPr>
          <w:bCs/>
        </w:rPr>
      </w:pPr>
    </w:p>
    <w:p w14:paraId="2D9ED692" w14:textId="42C45C16" w:rsidR="001D3E10" w:rsidRPr="001D3E10" w:rsidRDefault="001D3E10" w:rsidP="00EF3953">
      <w:pPr>
        <w:pStyle w:val="ListParagraph"/>
        <w:ind w:left="0"/>
        <w:rPr>
          <w:bCs/>
        </w:rPr>
      </w:pPr>
      <w:r w:rsidRPr="001D3E10">
        <w:rPr>
          <w:bCs/>
        </w:rPr>
        <w:t xml:space="preserve">Participant Status – </w:t>
      </w:r>
      <w:r w:rsidR="007F7000">
        <w:rPr>
          <w:bCs/>
        </w:rPr>
        <w:t>H</w:t>
      </w:r>
      <w:r w:rsidR="005140D2">
        <w:rPr>
          <w:bCs/>
        </w:rPr>
        <w:t xml:space="preserve">aving the </w:t>
      </w:r>
      <w:r w:rsidRPr="001D3E10">
        <w:rPr>
          <w:bCs/>
        </w:rPr>
        <w:t xml:space="preserve">right to attend and speak </w:t>
      </w:r>
      <w:r w:rsidR="005140D2">
        <w:rPr>
          <w:bCs/>
        </w:rPr>
        <w:t xml:space="preserve">at a meeting, </w:t>
      </w:r>
      <w:r w:rsidRPr="001D3E10">
        <w:rPr>
          <w:bCs/>
        </w:rPr>
        <w:t xml:space="preserve">but not </w:t>
      </w:r>
      <w:r w:rsidR="005140D2">
        <w:rPr>
          <w:bCs/>
        </w:rPr>
        <w:t xml:space="preserve">having the right to </w:t>
      </w:r>
      <w:r w:rsidRPr="001D3E10">
        <w:rPr>
          <w:bCs/>
        </w:rPr>
        <w:t>vote.</w:t>
      </w:r>
    </w:p>
    <w:p w14:paraId="10A9455E" w14:textId="77777777" w:rsidR="001D3E10" w:rsidRDefault="001D3E10" w:rsidP="00EF3953">
      <w:pPr>
        <w:pStyle w:val="ListParagraph"/>
        <w:ind w:left="0"/>
        <w:rPr>
          <w:bCs/>
        </w:rPr>
      </w:pPr>
    </w:p>
    <w:p w14:paraId="419A688B" w14:textId="401FC72C" w:rsidR="001D3E10" w:rsidRPr="001D3E10" w:rsidRDefault="001D3E10" w:rsidP="00EF3953">
      <w:pPr>
        <w:pStyle w:val="ListParagraph"/>
        <w:ind w:left="0"/>
        <w:rPr>
          <w:bCs/>
        </w:rPr>
      </w:pPr>
      <w:r w:rsidRPr="001D3E10">
        <w:rPr>
          <w:bCs/>
        </w:rPr>
        <w:t xml:space="preserve">Proportional Representation – </w:t>
      </w:r>
      <w:r w:rsidR="005140D2">
        <w:rPr>
          <w:bCs/>
        </w:rPr>
        <w:t>method of voting that</w:t>
      </w:r>
      <w:r w:rsidRPr="001D3E10">
        <w:rPr>
          <w:bCs/>
        </w:rPr>
        <w:t xml:space="preserve"> allow</w:t>
      </w:r>
      <w:r w:rsidR="005140D2">
        <w:rPr>
          <w:bCs/>
        </w:rPr>
        <w:t>s</w:t>
      </w:r>
      <w:r w:rsidRPr="001D3E10">
        <w:rPr>
          <w:bCs/>
        </w:rPr>
        <w:t xml:space="preserve"> voters to indicate their first and subsequent preferences for candidates.</w:t>
      </w:r>
    </w:p>
    <w:p w14:paraId="74436CAB" w14:textId="77777777" w:rsidR="001D3E10" w:rsidRDefault="001D3E10" w:rsidP="00EF3953">
      <w:pPr>
        <w:pStyle w:val="ListParagraph"/>
        <w:ind w:left="0"/>
        <w:rPr>
          <w:bCs/>
        </w:rPr>
      </w:pPr>
    </w:p>
    <w:p w14:paraId="5BA97D9A" w14:textId="35B270B6" w:rsidR="001D3E10" w:rsidRPr="001D3E10" w:rsidRDefault="001D3E10" w:rsidP="00EF3953">
      <w:pPr>
        <w:pStyle w:val="ListParagraph"/>
        <w:ind w:left="0"/>
        <w:rPr>
          <w:bCs/>
        </w:rPr>
      </w:pPr>
      <w:r w:rsidRPr="001D3E10">
        <w:rPr>
          <w:bCs/>
        </w:rPr>
        <w:t xml:space="preserve">Qualified Majority – </w:t>
      </w:r>
      <w:r w:rsidR="007F7000">
        <w:rPr>
          <w:bCs/>
        </w:rPr>
        <w:t>A</w:t>
      </w:r>
      <w:r w:rsidRPr="001D3E10">
        <w:rPr>
          <w:bCs/>
        </w:rPr>
        <w:t xml:space="preserve"> majority of two-thirds or more.</w:t>
      </w:r>
    </w:p>
    <w:p w14:paraId="53C4798E" w14:textId="77777777" w:rsidR="001D3E10" w:rsidRDefault="001D3E10" w:rsidP="00EF3953">
      <w:pPr>
        <w:pStyle w:val="ListParagraph"/>
        <w:ind w:left="0"/>
        <w:rPr>
          <w:bCs/>
        </w:rPr>
      </w:pPr>
    </w:p>
    <w:p w14:paraId="1044665F" w14:textId="5EF2CC2C" w:rsidR="001D3E10" w:rsidRPr="001D3E10" w:rsidRDefault="001D3E10" w:rsidP="00EF3953">
      <w:pPr>
        <w:pStyle w:val="ListParagraph"/>
        <w:ind w:left="0"/>
        <w:rPr>
          <w:bCs/>
        </w:rPr>
      </w:pPr>
      <w:r w:rsidRPr="001D3E10">
        <w:rPr>
          <w:bCs/>
        </w:rPr>
        <w:t xml:space="preserve">Referendum – </w:t>
      </w:r>
      <w:r w:rsidR="007F7000">
        <w:rPr>
          <w:bCs/>
        </w:rPr>
        <w:t>A</w:t>
      </w:r>
      <w:r w:rsidRPr="001D3E10">
        <w:rPr>
          <w:bCs/>
        </w:rPr>
        <w:t xml:space="preserve">s defined in </w:t>
      </w:r>
      <w:r w:rsidR="005140D2">
        <w:rPr>
          <w:bCs/>
        </w:rPr>
        <w:t xml:space="preserve">Section 4 of this Bye Law.  </w:t>
      </w:r>
    </w:p>
    <w:p w14:paraId="242EA0AC" w14:textId="77777777" w:rsidR="001D3E10" w:rsidRDefault="001D3E10" w:rsidP="00EF3953">
      <w:pPr>
        <w:pStyle w:val="ListParagraph"/>
        <w:ind w:left="0"/>
        <w:rPr>
          <w:bCs/>
        </w:rPr>
      </w:pPr>
    </w:p>
    <w:p w14:paraId="3F3B1D6D" w14:textId="61F9830D" w:rsidR="007F7000" w:rsidRPr="007F7000" w:rsidRDefault="001D3E10" w:rsidP="007F7000">
      <w:pPr>
        <w:pStyle w:val="ListParagraph"/>
        <w:ind w:left="0"/>
        <w:rPr>
          <w:bCs/>
        </w:rPr>
      </w:pPr>
      <w:r w:rsidRPr="001D3E10">
        <w:rPr>
          <w:bCs/>
        </w:rPr>
        <w:t xml:space="preserve">Senior Management personnel - </w:t>
      </w:r>
      <w:r w:rsidR="007F7000" w:rsidRPr="007F7000">
        <w:rPr>
          <w:bCs/>
        </w:rPr>
        <w:t>The General Manager is the head of staff and is supported by the union’s senior management team, which includes the Student President.</w:t>
      </w:r>
      <w:r w:rsidR="007F7000">
        <w:rPr>
          <w:bCs/>
        </w:rPr>
        <w:t xml:space="preserve">  T</w:t>
      </w:r>
      <w:r w:rsidR="007F7000" w:rsidRPr="007F7000">
        <w:rPr>
          <w:bCs/>
        </w:rPr>
        <w:t xml:space="preserve">he General Manager’s responsibilities include overseeing the work of all department heads and </w:t>
      </w:r>
      <w:r w:rsidR="007F7000" w:rsidRPr="007F7000">
        <w:rPr>
          <w:bCs/>
        </w:rPr>
        <w:lastRenderedPageBreak/>
        <w:t>leading on the development and implementation of the strategic plan. The General Manager takes a lead on all HR activities, is responsible for the financial oversight of the organisation, and acts as the key staff liaison with Board of Directors. </w:t>
      </w:r>
    </w:p>
    <w:p w14:paraId="2B1813CB" w14:textId="59E4B37E" w:rsidR="001D3E10" w:rsidRPr="001D3E10" w:rsidRDefault="001D3E10" w:rsidP="00EF3953">
      <w:pPr>
        <w:pStyle w:val="ListParagraph"/>
        <w:ind w:left="0"/>
        <w:rPr>
          <w:bCs/>
        </w:rPr>
      </w:pPr>
    </w:p>
    <w:p w14:paraId="55BC1EF2" w14:textId="666BB59B" w:rsidR="001D3E10" w:rsidRPr="001D3E10" w:rsidRDefault="001D3E10" w:rsidP="00EF3953">
      <w:pPr>
        <w:pStyle w:val="ListParagraph"/>
        <w:ind w:left="0"/>
        <w:rPr>
          <w:bCs/>
        </w:rPr>
      </w:pPr>
      <w:r w:rsidRPr="001D3E10">
        <w:rPr>
          <w:bCs/>
        </w:rPr>
        <w:t xml:space="preserve">Semester – </w:t>
      </w:r>
      <w:r w:rsidR="007F7000">
        <w:rPr>
          <w:bCs/>
        </w:rPr>
        <w:t>A</w:t>
      </w:r>
      <w:r w:rsidRPr="001D3E10">
        <w:rPr>
          <w:bCs/>
        </w:rPr>
        <w:t xml:space="preserve">n academic semester as defined by the University academic calendar. </w:t>
      </w:r>
    </w:p>
    <w:p w14:paraId="2822BA70" w14:textId="1D8A4338" w:rsidR="001D3E10" w:rsidRDefault="001D3E10" w:rsidP="00EF3953">
      <w:pPr>
        <w:pStyle w:val="ListParagraph"/>
        <w:ind w:left="0"/>
        <w:rPr>
          <w:bCs/>
        </w:rPr>
      </w:pPr>
    </w:p>
    <w:p w14:paraId="596CD01C" w14:textId="4F4EC255" w:rsidR="0025354D" w:rsidRPr="001D3E10" w:rsidRDefault="005140D2" w:rsidP="0025354D">
      <w:pPr>
        <w:pStyle w:val="ListParagraph"/>
        <w:ind w:left="0"/>
        <w:rPr>
          <w:bCs/>
        </w:rPr>
      </w:pPr>
      <w:r>
        <w:rPr>
          <w:bCs/>
        </w:rPr>
        <w:t xml:space="preserve">Student </w:t>
      </w:r>
      <w:r w:rsidR="0025354D" w:rsidRPr="001D3E10">
        <w:rPr>
          <w:bCs/>
        </w:rPr>
        <w:t xml:space="preserve">Council – </w:t>
      </w:r>
      <w:r w:rsidR="007F7000">
        <w:rPr>
          <w:bCs/>
        </w:rPr>
        <w:t>A</w:t>
      </w:r>
      <w:r w:rsidR="0025354D" w:rsidRPr="001D3E10">
        <w:rPr>
          <w:bCs/>
        </w:rPr>
        <w:t>s defined in</w:t>
      </w:r>
      <w:r>
        <w:rPr>
          <w:bCs/>
        </w:rPr>
        <w:t xml:space="preserve"> Section 6 of this Bye Law.</w:t>
      </w:r>
      <w:r w:rsidRPr="001D3E10">
        <w:rPr>
          <w:bCs/>
        </w:rPr>
        <w:t xml:space="preserve"> </w:t>
      </w:r>
    </w:p>
    <w:p w14:paraId="1CF0C49C" w14:textId="77777777" w:rsidR="0025354D" w:rsidRDefault="0025354D" w:rsidP="0025354D">
      <w:pPr>
        <w:pStyle w:val="ListParagraph"/>
        <w:rPr>
          <w:bCs/>
        </w:rPr>
      </w:pPr>
    </w:p>
    <w:p w14:paraId="52305591" w14:textId="6B65CADF" w:rsidR="0025354D" w:rsidRPr="0025354D" w:rsidRDefault="005140D2" w:rsidP="0025354D">
      <w:pPr>
        <w:pStyle w:val="ListParagraph"/>
        <w:ind w:left="0"/>
        <w:rPr>
          <w:bCs/>
        </w:rPr>
      </w:pPr>
      <w:r>
        <w:rPr>
          <w:bCs/>
        </w:rPr>
        <w:t xml:space="preserve">Student </w:t>
      </w:r>
      <w:r w:rsidR="0025354D" w:rsidRPr="0025354D">
        <w:rPr>
          <w:bCs/>
        </w:rPr>
        <w:t xml:space="preserve">Forum – </w:t>
      </w:r>
      <w:r w:rsidR="007F7000">
        <w:rPr>
          <w:bCs/>
        </w:rPr>
        <w:t>A</w:t>
      </w:r>
      <w:r w:rsidR="0025354D" w:rsidRPr="0025354D">
        <w:rPr>
          <w:bCs/>
        </w:rPr>
        <w:t>s defined in Section 5 of this Bye Law</w:t>
      </w:r>
    </w:p>
    <w:p w14:paraId="7B8FAEC2" w14:textId="77777777" w:rsidR="0025354D" w:rsidRDefault="0025354D" w:rsidP="00EF3953">
      <w:pPr>
        <w:pStyle w:val="ListParagraph"/>
        <w:ind w:left="0"/>
        <w:rPr>
          <w:bCs/>
        </w:rPr>
      </w:pPr>
    </w:p>
    <w:p w14:paraId="2CFC1FB4" w14:textId="06528E1E" w:rsidR="001D3E10" w:rsidRPr="001D3E10" w:rsidRDefault="001D3E10" w:rsidP="00EF3953">
      <w:pPr>
        <w:pStyle w:val="ListParagraph"/>
        <w:ind w:left="0"/>
        <w:rPr>
          <w:bCs/>
        </w:rPr>
      </w:pPr>
      <w:r w:rsidRPr="001D3E10">
        <w:rPr>
          <w:bCs/>
        </w:rPr>
        <w:t>Teaching Week – Any week in which scheduled teaching takes place during a semester.</w:t>
      </w:r>
    </w:p>
    <w:p w14:paraId="4789D096" w14:textId="77777777" w:rsidR="001D3E10" w:rsidRDefault="001D3E10" w:rsidP="00EF3953">
      <w:pPr>
        <w:pStyle w:val="ListParagraph"/>
        <w:ind w:left="0"/>
        <w:rPr>
          <w:bCs/>
        </w:rPr>
      </w:pPr>
    </w:p>
    <w:p w14:paraId="5F59048C" w14:textId="5757349A" w:rsidR="001D3E10" w:rsidRPr="001D3E10" w:rsidRDefault="001D3E10" w:rsidP="00EF3953">
      <w:pPr>
        <w:pStyle w:val="ListParagraph"/>
        <w:ind w:left="0"/>
        <w:rPr>
          <w:bCs/>
        </w:rPr>
      </w:pPr>
      <w:r w:rsidRPr="001D3E10">
        <w:rPr>
          <w:bCs/>
        </w:rPr>
        <w:t>Union – The University of Limerick Students’ Union.</w:t>
      </w:r>
    </w:p>
    <w:p w14:paraId="4E7C0A70" w14:textId="77777777" w:rsidR="001D3E10" w:rsidRDefault="001D3E10" w:rsidP="00EF3953">
      <w:pPr>
        <w:pStyle w:val="ListParagraph"/>
        <w:ind w:left="0"/>
        <w:rPr>
          <w:bCs/>
        </w:rPr>
      </w:pPr>
    </w:p>
    <w:p w14:paraId="751045A0" w14:textId="0D13DFC4" w:rsidR="001D3E10" w:rsidRPr="001D3E10" w:rsidRDefault="001D3E10" w:rsidP="00EF3953">
      <w:pPr>
        <w:pStyle w:val="ListParagraph"/>
        <w:ind w:left="0"/>
        <w:rPr>
          <w:bCs/>
        </w:rPr>
      </w:pPr>
      <w:r w:rsidRPr="001D3E10">
        <w:rPr>
          <w:bCs/>
        </w:rPr>
        <w:t>Union office – Main Reception of the Union premises.</w:t>
      </w:r>
    </w:p>
    <w:p w14:paraId="06D2FCE5" w14:textId="77777777" w:rsidR="001D3E10" w:rsidRDefault="001D3E10" w:rsidP="00EF3953">
      <w:pPr>
        <w:pStyle w:val="ListParagraph"/>
        <w:ind w:left="0"/>
        <w:rPr>
          <w:bCs/>
        </w:rPr>
      </w:pPr>
    </w:p>
    <w:p w14:paraId="0C4BF201" w14:textId="07A95949" w:rsidR="001D3E10" w:rsidRPr="001D3E10" w:rsidRDefault="001D3E10" w:rsidP="00EF3953">
      <w:pPr>
        <w:pStyle w:val="ListParagraph"/>
        <w:ind w:left="0"/>
        <w:rPr>
          <w:bCs/>
        </w:rPr>
      </w:pPr>
      <w:r w:rsidRPr="001D3E10">
        <w:rPr>
          <w:bCs/>
        </w:rPr>
        <w:t>University – University of Limerick, as defined in the Universities Act 1997.</w:t>
      </w:r>
    </w:p>
    <w:p w14:paraId="1ADCD268" w14:textId="77777777" w:rsidR="001D3E10" w:rsidRDefault="001D3E10" w:rsidP="00EF3953">
      <w:pPr>
        <w:pStyle w:val="ListParagraph"/>
        <w:ind w:left="0"/>
        <w:rPr>
          <w:bCs/>
        </w:rPr>
      </w:pPr>
    </w:p>
    <w:p w14:paraId="588FD2F9" w14:textId="738FC19A" w:rsidR="001D3E10" w:rsidRPr="001D3E10" w:rsidRDefault="001D3E10" w:rsidP="00EF3953">
      <w:pPr>
        <w:pStyle w:val="ListParagraph"/>
        <w:ind w:left="0"/>
        <w:rPr>
          <w:bCs/>
        </w:rPr>
      </w:pPr>
      <w:r w:rsidRPr="001D3E10">
        <w:rPr>
          <w:bCs/>
        </w:rPr>
        <w:t>University Day – 9am – 6pm on a Monday, Tuesday, Wednesday, Thursday or Friday during the semester, excluding University Holidays.</w:t>
      </w:r>
    </w:p>
    <w:p w14:paraId="7D95505C" w14:textId="77777777" w:rsidR="001D3E10" w:rsidRPr="001D3E10" w:rsidRDefault="001D3E10" w:rsidP="001D3E10">
      <w:pPr>
        <w:pStyle w:val="ListParagraph"/>
        <w:ind w:left="0"/>
      </w:pPr>
    </w:p>
    <w:p w14:paraId="3E8DB0CB" w14:textId="77777777" w:rsidR="000B3792" w:rsidRPr="000B3792" w:rsidRDefault="000B3792" w:rsidP="000B3792"/>
    <w:p w14:paraId="2791713D" w14:textId="77777777" w:rsidR="00F129BD" w:rsidRDefault="00F129BD" w:rsidP="00F129BD"/>
    <w:p w14:paraId="558D79F7" w14:textId="33A4351A" w:rsidR="000B3792" w:rsidRDefault="000B3792" w:rsidP="000B3792">
      <w:pPr>
        <w:pStyle w:val="ListParagraph"/>
        <w:ind w:left="0"/>
      </w:pPr>
    </w:p>
    <w:p w14:paraId="3D95FBA4" w14:textId="3DE38A36" w:rsidR="00C05AD2" w:rsidRDefault="00C05AD2" w:rsidP="000B3792">
      <w:pPr>
        <w:pStyle w:val="ListParagraph"/>
        <w:ind w:left="0"/>
      </w:pPr>
    </w:p>
    <w:p w14:paraId="5D3A05F8" w14:textId="77777777" w:rsidR="00C05AD2" w:rsidRPr="000B3792" w:rsidRDefault="00C05AD2" w:rsidP="000B3792">
      <w:pPr>
        <w:pStyle w:val="ListParagraph"/>
        <w:ind w:left="0"/>
      </w:pPr>
    </w:p>
    <w:p w14:paraId="464DC0E3" w14:textId="25B50E97" w:rsidR="00554431" w:rsidRDefault="00554431" w:rsidP="00554431"/>
    <w:p w14:paraId="2DFD82D6" w14:textId="11DDC111" w:rsidR="00554431" w:rsidRDefault="00554431" w:rsidP="00554431"/>
    <w:p w14:paraId="63AA0CDB" w14:textId="1DB91551" w:rsidR="00554431" w:rsidRPr="00554431" w:rsidRDefault="00554431" w:rsidP="00554431">
      <w:pPr>
        <w:rPr>
          <w:b/>
          <w:bCs/>
        </w:rPr>
      </w:pPr>
    </w:p>
    <w:p w14:paraId="5E7BA4AA" w14:textId="77777777" w:rsidR="00972CB3" w:rsidRDefault="00972CB3" w:rsidP="00972CB3">
      <w:pPr>
        <w:pStyle w:val="ListParagraph"/>
      </w:pPr>
    </w:p>
    <w:sectPr w:rsidR="00972CB3" w:rsidSect="0093208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illian.OGorman" w:date="2022-05-17T20:14:00Z" w:initials="G">
    <w:p w14:paraId="7AE9643D" w14:textId="77777777" w:rsidR="00357BCC" w:rsidRDefault="00357BCC" w:rsidP="00715B84">
      <w:pPr>
        <w:pStyle w:val="CommentText"/>
      </w:pPr>
      <w:r>
        <w:rPr>
          <w:rStyle w:val="CommentReference"/>
        </w:rPr>
        <w:annotationRef/>
      </w:r>
      <w:r>
        <w:t>Motion passed to include nationality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96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8095" w16cex:dateUtc="2022-05-1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9643D" w16cid:durableId="262E80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F25D" w14:textId="77777777" w:rsidR="00BB0B8E" w:rsidRDefault="00BB0B8E" w:rsidP="00F767DA">
      <w:r>
        <w:separator/>
      </w:r>
    </w:p>
  </w:endnote>
  <w:endnote w:type="continuationSeparator" w:id="0">
    <w:p w14:paraId="166FE973" w14:textId="77777777" w:rsidR="00BB0B8E" w:rsidRDefault="00BB0B8E" w:rsidP="00F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370133"/>
      <w:docPartObj>
        <w:docPartGallery w:val="Page Numbers (Bottom of Page)"/>
        <w:docPartUnique/>
      </w:docPartObj>
    </w:sdtPr>
    <w:sdtContent>
      <w:p w14:paraId="48BDB999" w14:textId="7C094EB7" w:rsidR="00EF3953" w:rsidRDefault="00EF3953"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3075A" w14:textId="77777777" w:rsidR="00EF3953" w:rsidRDefault="00EF3953" w:rsidP="00EF3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72692"/>
      <w:docPartObj>
        <w:docPartGallery w:val="Page Numbers (Bottom of Page)"/>
        <w:docPartUnique/>
      </w:docPartObj>
    </w:sdtPr>
    <w:sdtContent>
      <w:p w14:paraId="4F8B7DDA" w14:textId="79E3BE84" w:rsidR="00EF3953" w:rsidRDefault="00EF3953"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47B8DA" w14:textId="77777777" w:rsidR="00EF3953" w:rsidRDefault="00EF3953" w:rsidP="00EF39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ADAE" w14:textId="77777777" w:rsidR="00C870FE" w:rsidRDefault="00C8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09CC" w14:textId="77777777" w:rsidR="00BB0B8E" w:rsidRDefault="00BB0B8E" w:rsidP="00F767DA">
      <w:r>
        <w:separator/>
      </w:r>
    </w:p>
  </w:footnote>
  <w:footnote w:type="continuationSeparator" w:id="0">
    <w:p w14:paraId="554F9F39" w14:textId="77777777" w:rsidR="00BB0B8E" w:rsidRDefault="00BB0B8E" w:rsidP="00F7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434" w14:textId="77777777" w:rsidR="00C870FE" w:rsidRDefault="00C8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96CB" w14:textId="35022FAA" w:rsidR="00F767DA" w:rsidRPr="00C870FE" w:rsidRDefault="00F767DA" w:rsidP="00C87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33F8" w14:textId="77777777" w:rsidR="00C870FE" w:rsidRDefault="00C8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F4C"/>
    <w:multiLevelType w:val="hybridMultilevel"/>
    <w:tmpl w:val="50EAB0A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862DD"/>
    <w:multiLevelType w:val="hybridMultilevel"/>
    <w:tmpl w:val="29BEB87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46AFA"/>
    <w:multiLevelType w:val="hybridMultilevel"/>
    <w:tmpl w:val="7E1C929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935A1"/>
    <w:multiLevelType w:val="hybridMultilevel"/>
    <w:tmpl w:val="821E5132"/>
    <w:lvl w:ilvl="0" w:tplc="04090019">
      <w:start w:val="1"/>
      <w:numFmt w:val="lowerLetter"/>
      <w:lvlText w:val="%1."/>
      <w:lvlJc w:val="left"/>
      <w:pPr>
        <w:ind w:left="720" w:hanging="360"/>
      </w:pPr>
    </w:lvl>
    <w:lvl w:ilvl="1" w:tplc="424A9A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9633B"/>
    <w:multiLevelType w:val="multilevel"/>
    <w:tmpl w:val="6DC221C2"/>
    <w:lvl w:ilvl="0">
      <w:start w:val="1"/>
      <w:numFmt w:val="none"/>
      <w:lvlText w:val=""/>
      <w:lvlJc w:val="left"/>
      <w:pPr>
        <w:tabs>
          <w:tab w:val="num" w:pos="1440"/>
        </w:tabs>
        <w:ind w:left="0" w:firstLine="0"/>
      </w:pPr>
      <w:rPr>
        <w:rFonts w:cs="Times New Roman"/>
      </w:rPr>
    </w:lvl>
    <w:lvl w:ilvl="1">
      <w:start w:val="1"/>
      <w:numFmt w:val="decimal"/>
      <w:lvlRestart w:val="0"/>
      <w:lvlText w:val="Article %1%2."/>
      <w:lvlJc w:val="right"/>
      <w:pPr>
        <w:tabs>
          <w:tab w:val="num" w:pos="792"/>
        </w:tabs>
        <w:ind w:left="-288" w:firstLine="288"/>
      </w:pPr>
      <w:rPr>
        <w:rFonts w:cs="Times New Roman"/>
        <w:b/>
      </w:rPr>
    </w:lvl>
    <w:lvl w:ilvl="2">
      <w:start w:val="1"/>
      <w:numFmt w:val="decimal"/>
      <w:lvlText w:val="%3. "/>
      <w:lvlJc w:val="left"/>
      <w:pPr>
        <w:tabs>
          <w:tab w:val="num" w:pos="720"/>
        </w:tabs>
        <w:ind w:left="720" w:hanging="432"/>
      </w:pPr>
      <w:rPr>
        <w:rFonts w:cs="Times New Roman"/>
      </w:rPr>
    </w:lvl>
    <w:lvl w:ilvl="3">
      <w:start w:val="1"/>
      <w:numFmt w:val="decimal"/>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213E7D98"/>
    <w:multiLevelType w:val="hybridMultilevel"/>
    <w:tmpl w:val="BF2C78B0"/>
    <w:lvl w:ilvl="0" w:tplc="0809000F">
      <w:start w:val="41"/>
      <w:numFmt w:val="decimal"/>
      <w:lvlText w:val="%1."/>
      <w:lvlJc w:val="left"/>
      <w:pPr>
        <w:ind w:left="720" w:hanging="360"/>
      </w:pPr>
      <w:rPr>
        <w:rFonts w:hint="default"/>
      </w:rPr>
    </w:lvl>
    <w:lvl w:ilvl="1" w:tplc="08090019">
      <w:start w:val="1"/>
      <w:numFmt w:val="lowerLetter"/>
      <w:lvlText w:val="%2."/>
      <w:lvlJc w:val="left"/>
      <w:pPr>
        <w:ind w:left="1440" w:hanging="360"/>
      </w:pPr>
    </w:lvl>
    <w:lvl w:ilvl="2" w:tplc="CA8267C0">
      <w:start w:val="1"/>
      <w:numFmt w:val="decimal"/>
      <w:lvlText w:val="%3."/>
      <w:lvlJc w:val="right"/>
      <w:pPr>
        <w:ind w:left="2160" w:hanging="180"/>
      </w:pPr>
      <w:rPr>
        <w:rFonts w:asciiTheme="minorHAnsi" w:eastAsia="SimSun" w:hAnsiTheme="minorHAnsi" w:cstheme="minorHAnsi"/>
      </w:rPr>
    </w:lvl>
    <w:lvl w:ilvl="3" w:tplc="B8B0D0E4">
      <w:start w:val="1"/>
      <w:numFmt w:val="lowerRoman"/>
      <w:lvlText w:val="%4."/>
      <w:lvlJc w:val="left"/>
      <w:pPr>
        <w:ind w:left="2880" w:hanging="360"/>
      </w:pPr>
      <w:rPr>
        <w:rFonts w:asciiTheme="minorHAnsi" w:eastAsia="SimSun" w:hAnsiTheme="minorHAnsi" w:cstheme="minorHAnsi"/>
      </w:rPr>
    </w:lvl>
    <w:lvl w:ilvl="4" w:tplc="5C20AD52">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F7758"/>
    <w:multiLevelType w:val="hybridMultilevel"/>
    <w:tmpl w:val="75ACD1E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C6928"/>
    <w:multiLevelType w:val="hybridMultilevel"/>
    <w:tmpl w:val="D6063D8A"/>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43051B"/>
    <w:multiLevelType w:val="hybridMultilevel"/>
    <w:tmpl w:val="360E02A0"/>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5CB75BE"/>
    <w:multiLevelType w:val="hybridMultilevel"/>
    <w:tmpl w:val="F82A197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C2914"/>
    <w:multiLevelType w:val="hybridMultilevel"/>
    <w:tmpl w:val="4A04CCB2"/>
    <w:lvl w:ilvl="0" w:tplc="04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AC6"/>
    <w:multiLevelType w:val="hybridMultilevel"/>
    <w:tmpl w:val="C3D07AB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96523"/>
    <w:multiLevelType w:val="hybridMultilevel"/>
    <w:tmpl w:val="7CBA4A3C"/>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A3B2718"/>
    <w:multiLevelType w:val="hybridMultilevel"/>
    <w:tmpl w:val="07A814A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62852"/>
    <w:multiLevelType w:val="hybridMultilevel"/>
    <w:tmpl w:val="0E064B0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0C335C"/>
    <w:multiLevelType w:val="hybridMultilevel"/>
    <w:tmpl w:val="240068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B4E25"/>
    <w:multiLevelType w:val="hybridMultilevel"/>
    <w:tmpl w:val="3C6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B47B5"/>
    <w:multiLevelType w:val="hybridMultilevel"/>
    <w:tmpl w:val="6B6220C6"/>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07E562D"/>
    <w:multiLevelType w:val="hybridMultilevel"/>
    <w:tmpl w:val="9CC826D6"/>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D10AD2"/>
    <w:multiLevelType w:val="hybridMultilevel"/>
    <w:tmpl w:val="8ED85F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89D6B18"/>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15:restartNumberingAfterBreak="0">
    <w:nsid w:val="5253002E"/>
    <w:multiLevelType w:val="hybridMultilevel"/>
    <w:tmpl w:val="291A28FA"/>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E169A"/>
    <w:multiLevelType w:val="multilevel"/>
    <w:tmpl w:val="6DC221C2"/>
    <w:lvl w:ilvl="0">
      <w:start w:val="1"/>
      <w:numFmt w:val="none"/>
      <w:lvlText w:val=""/>
      <w:lvlJc w:val="left"/>
      <w:pPr>
        <w:tabs>
          <w:tab w:val="num" w:pos="1440"/>
        </w:tabs>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3"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15E55"/>
    <w:multiLevelType w:val="hybridMultilevel"/>
    <w:tmpl w:val="562406EC"/>
    <w:lvl w:ilvl="0" w:tplc="0409001B">
      <w:start w:val="1"/>
      <w:numFmt w:val="lowerRoman"/>
      <w:lvlText w:val="%1."/>
      <w:lvlJc w:val="righ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855BE"/>
    <w:multiLevelType w:val="hybridMultilevel"/>
    <w:tmpl w:val="5A12C2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032213"/>
    <w:multiLevelType w:val="hybridMultilevel"/>
    <w:tmpl w:val="F3FA7D98"/>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EB56EEB"/>
    <w:multiLevelType w:val="hybridMultilevel"/>
    <w:tmpl w:val="1CE265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D33BD"/>
    <w:multiLevelType w:val="hybridMultilevel"/>
    <w:tmpl w:val="1088845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40E79"/>
    <w:multiLevelType w:val="hybridMultilevel"/>
    <w:tmpl w:val="DB3416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24133"/>
    <w:multiLevelType w:val="hybridMultilevel"/>
    <w:tmpl w:val="0686AA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7C9378D2"/>
    <w:multiLevelType w:val="hybridMultilevel"/>
    <w:tmpl w:val="B71069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90065"/>
    <w:multiLevelType w:val="hybridMultilevel"/>
    <w:tmpl w:val="B85894B4"/>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69635765">
    <w:abstractNumId w:val="23"/>
  </w:num>
  <w:num w:numId="2" w16cid:durableId="1882204410">
    <w:abstractNumId w:val="2"/>
  </w:num>
  <w:num w:numId="3" w16cid:durableId="366106954">
    <w:abstractNumId w:val="1"/>
  </w:num>
  <w:num w:numId="4" w16cid:durableId="827748850">
    <w:abstractNumId w:val="12"/>
  </w:num>
  <w:num w:numId="5" w16cid:durableId="2083747235">
    <w:abstractNumId w:val="11"/>
  </w:num>
  <w:num w:numId="6" w16cid:durableId="1369988446">
    <w:abstractNumId w:val="18"/>
  </w:num>
  <w:num w:numId="7" w16cid:durableId="2120754184">
    <w:abstractNumId w:val="9"/>
  </w:num>
  <w:num w:numId="8" w16cid:durableId="929584056">
    <w:abstractNumId w:val="7"/>
  </w:num>
  <w:num w:numId="9" w16cid:durableId="1752972117">
    <w:abstractNumId w:val="32"/>
  </w:num>
  <w:num w:numId="10" w16cid:durableId="776172553">
    <w:abstractNumId w:val="3"/>
  </w:num>
  <w:num w:numId="11" w16cid:durableId="24214172">
    <w:abstractNumId w:val="0"/>
  </w:num>
  <w:num w:numId="12" w16cid:durableId="1048141637">
    <w:abstractNumId w:val="15"/>
  </w:num>
  <w:num w:numId="13" w16cid:durableId="513229525">
    <w:abstractNumId w:val="14"/>
  </w:num>
  <w:num w:numId="14" w16cid:durableId="1837260686">
    <w:abstractNumId w:val="29"/>
  </w:num>
  <w:num w:numId="15" w16cid:durableId="1911888148">
    <w:abstractNumId w:val="8"/>
  </w:num>
  <w:num w:numId="16" w16cid:durableId="2068995711">
    <w:abstractNumId w:val="27"/>
  </w:num>
  <w:num w:numId="17" w16cid:durableId="79108633">
    <w:abstractNumId w:val="24"/>
  </w:num>
  <w:num w:numId="18" w16cid:durableId="1242717420">
    <w:abstractNumId w:val="28"/>
  </w:num>
  <w:num w:numId="19" w16cid:durableId="171534788">
    <w:abstractNumId w:val="10"/>
  </w:num>
  <w:num w:numId="20" w16cid:durableId="1078937537">
    <w:abstractNumId w:val="5"/>
  </w:num>
  <w:num w:numId="21" w16cid:durableId="1578436974">
    <w:abstractNumId w:val="26"/>
  </w:num>
  <w:num w:numId="22" w16cid:durableId="1225489812">
    <w:abstractNumId w:val="21"/>
  </w:num>
  <w:num w:numId="23" w16cid:durableId="595097591">
    <w:abstractNumId w:val="6"/>
  </w:num>
  <w:num w:numId="24" w16cid:durableId="1696226993">
    <w:abstractNumId w:val="17"/>
  </w:num>
  <w:num w:numId="25" w16cid:durableId="271978549">
    <w:abstractNumId w:val="31"/>
  </w:num>
  <w:num w:numId="26" w16cid:durableId="116458696">
    <w:abstractNumId w:val="13"/>
  </w:num>
  <w:num w:numId="27" w16cid:durableId="428281908">
    <w:abstractNumId w:val="30"/>
  </w:num>
  <w:num w:numId="28" w16cid:durableId="2082016338">
    <w:abstractNumId w:val="16"/>
  </w:num>
  <w:num w:numId="29" w16cid:durableId="1755517758">
    <w:abstractNumId w:val="19"/>
  </w:num>
  <w:num w:numId="30" w16cid:durableId="1626816122">
    <w:abstractNumId w:val="22"/>
  </w:num>
  <w:num w:numId="31" w16cid:durableId="15772079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2187022">
    <w:abstractNumId w:val="25"/>
  </w:num>
  <w:num w:numId="33" w16cid:durableId="284389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OGorman">
    <w15:presenceInfo w15:providerId="AD" w15:userId="S::Gillian.OGorman@ul.ie::f90b2f49-0e46-41f8-b121-6e345591d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51"/>
    <w:rsid w:val="0001367C"/>
    <w:rsid w:val="00043185"/>
    <w:rsid w:val="00063CE4"/>
    <w:rsid w:val="00077496"/>
    <w:rsid w:val="00082E57"/>
    <w:rsid w:val="000B3792"/>
    <w:rsid w:val="00132C5D"/>
    <w:rsid w:val="00143A06"/>
    <w:rsid w:val="00144B01"/>
    <w:rsid w:val="001537C0"/>
    <w:rsid w:val="00160D34"/>
    <w:rsid w:val="001A037C"/>
    <w:rsid w:val="001B66DD"/>
    <w:rsid w:val="001D1855"/>
    <w:rsid w:val="001D3E10"/>
    <w:rsid w:val="001F0BAC"/>
    <w:rsid w:val="00223CD8"/>
    <w:rsid w:val="002431C9"/>
    <w:rsid w:val="0025354D"/>
    <w:rsid w:val="002601D6"/>
    <w:rsid w:val="00270CD5"/>
    <w:rsid w:val="00286614"/>
    <w:rsid w:val="002D1D53"/>
    <w:rsid w:val="00346904"/>
    <w:rsid w:val="00353EFA"/>
    <w:rsid w:val="003575C1"/>
    <w:rsid w:val="00357BCC"/>
    <w:rsid w:val="00363507"/>
    <w:rsid w:val="003A7C20"/>
    <w:rsid w:val="003B3A50"/>
    <w:rsid w:val="003C54DB"/>
    <w:rsid w:val="00401F2C"/>
    <w:rsid w:val="0040644A"/>
    <w:rsid w:val="00407669"/>
    <w:rsid w:val="004372F8"/>
    <w:rsid w:val="004460DD"/>
    <w:rsid w:val="00446239"/>
    <w:rsid w:val="00450360"/>
    <w:rsid w:val="00453618"/>
    <w:rsid w:val="004728B6"/>
    <w:rsid w:val="004765D1"/>
    <w:rsid w:val="0049435F"/>
    <w:rsid w:val="004A0A86"/>
    <w:rsid w:val="005140D2"/>
    <w:rsid w:val="0052565B"/>
    <w:rsid w:val="005457F3"/>
    <w:rsid w:val="00554431"/>
    <w:rsid w:val="0058151D"/>
    <w:rsid w:val="005A0D79"/>
    <w:rsid w:val="005A67E4"/>
    <w:rsid w:val="005D165C"/>
    <w:rsid w:val="005E38A5"/>
    <w:rsid w:val="006142C5"/>
    <w:rsid w:val="006167BF"/>
    <w:rsid w:val="00633317"/>
    <w:rsid w:val="0063676F"/>
    <w:rsid w:val="006B0723"/>
    <w:rsid w:val="006C7E31"/>
    <w:rsid w:val="006D6F3E"/>
    <w:rsid w:val="006F4F9D"/>
    <w:rsid w:val="00723D21"/>
    <w:rsid w:val="00733DEC"/>
    <w:rsid w:val="007542D1"/>
    <w:rsid w:val="007B083E"/>
    <w:rsid w:val="007C4325"/>
    <w:rsid w:val="007C5EA2"/>
    <w:rsid w:val="007F1302"/>
    <w:rsid w:val="007F7000"/>
    <w:rsid w:val="00807982"/>
    <w:rsid w:val="00826C12"/>
    <w:rsid w:val="008649D1"/>
    <w:rsid w:val="00887CE2"/>
    <w:rsid w:val="00892265"/>
    <w:rsid w:val="008A31CC"/>
    <w:rsid w:val="008E6039"/>
    <w:rsid w:val="00932080"/>
    <w:rsid w:val="009433AD"/>
    <w:rsid w:val="0094470D"/>
    <w:rsid w:val="00972CB3"/>
    <w:rsid w:val="00A634DE"/>
    <w:rsid w:val="00B040C3"/>
    <w:rsid w:val="00B3580F"/>
    <w:rsid w:val="00B93FEE"/>
    <w:rsid w:val="00BA7651"/>
    <w:rsid w:val="00BB0B8E"/>
    <w:rsid w:val="00BC5F21"/>
    <w:rsid w:val="00BF7B96"/>
    <w:rsid w:val="00C05AD2"/>
    <w:rsid w:val="00C26ED0"/>
    <w:rsid w:val="00C36C96"/>
    <w:rsid w:val="00C7293C"/>
    <w:rsid w:val="00C77667"/>
    <w:rsid w:val="00C83DE8"/>
    <w:rsid w:val="00C870FE"/>
    <w:rsid w:val="00D27D35"/>
    <w:rsid w:val="00D33E42"/>
    <w:rsid w:val="00D96FE6"/>
    <w:rsid w:val="00E070ED"/>
    <w:rsid w:val="00E42D6F"/>
    <w:rsid w:val="00E82493"/>
    <w:rsid w:val="00E95E17"/>
    <w:rsid w:val="00EF3953"/>
    <w:rsid w:val="00EF4ED2"/>
    <w:rsid w:val="00F060F6"/>
    <w:rsid w:val="00F129BD"/>
    <w:rsid w:val="00F14008"/>
    <w:rsid w:val="00F505D3"/>
    <w:rsid w:val="00F50E61"/>
    <w:rsid w:val="00F767DA"/>
    <w:rsid w:val="00F85BE7"/>
    <w:rsid w:val="00F97555"/>
    <w:rsid w:val="00FB41EE"/>
    <w:rsid w:val="00FD564F"/>
    <w:rsid w:val="00FF4EB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066"/>
  <w15:chartTrackingRefBased/>
  <w15:docId w15:val="{7E326CC3-EEC5-DA47-974B-8E1F1E91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651"/>
  </w:style>
  <w:style w:type="paragraph" w:styleId="Heading3">
    <w:name w:val="heading 3"/>
    <w:basedOn w:val="Normal"/>
    <w:next w:val="Normal"/>
    <w:link w:val="Heading3Char"/>
    <w:uiPriority w:val="9"/>
    <w:semiHidden/>
    <w:unhideWhenUsed/>
    <w:qFormat/>
    <w:rsid w:val="005A67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651"/>
    <w:pPr>
      <w:ind w:left="720"/>
      <w:contextualSpacing/>
    </w:pPr>
  </w:style>
  <w:style w:type="character" w:styleId="CommentReference">
    <w:name w:val="annotation reference"/>
    <w:basedOn w:val="DefaultParagraphFont"/>
    <w:unhideWhenUsed/>
    <w:rsid w:val="004728B6"/>
    <w:rPr>
      <w:sz w:val="16"/>
      <w:szCs w:val="16"/>
    </w:rPr>
  </w:style>
  <w:style w:type="paragraph" w:styleId="CommentText">
    <w:name w:val="annotation text"/>
    <w:basedOn w:val="Normal"/>
    <w:link w:val="CommentTextChar"/>
    <w:unhideWhenUsed/>
    <w:rsid w:val="004728B6"/>
    <w:rPr>
      <w:sz w:val="20"/>
      <w:szCs w:val="20"/>
    </w:rPr>
  </w:style>
  <w:style w:type="character" w:customStyle="1" w:styleId="CommentTextChar">
    <w:name w:val="Comment Text Char"/>
    <w:basedOn w:val="DefaultParagraphFont"/>
    <w:link w:val="CommentText"/>
    <w:rsid w:val="004728B6"/>
    <w:rPr>
      <w:sz w:val="20"/>
      <w:szCs w:val="20"/>
    </w:rPr>
  </w:style>
  <w:style w:type="paragraph" w:styleId="CommentSubject">
    <w:name w:val="annotation subject"/>
    <w:basedOn w:val="CommentText"/>
    <w:next w:val="CommentText"/>
    <w:link w:val="CommentSubjectChar"/>
    <w:uiPriority w:val="99"/>
    <w:semiHidden/>
    <w:unhideWhenUsed/>
    <w:rsid w:val="004728B6"/>
    <w:rPr>
      <w:b/>
      <w:bCs/>
    </w:rPr>
  </w:style>
  <w:style w:type="character" w:customStyle="1" w:styleId="CommentSubjectChar">
    <w:name w:val="Comment Subject Char"/>
    <w:basedOn w:val="CommentTextChar"/>
    <w:link w:val="CommentSubject"/>
    <w:uiPriority w:val="99"/>
    <w:semiHidden/>
    <w:rsid w:val="004728B6"/>
    <w:rPr>
      <w:b/>
      <w:bCs/>
      <w:sz w:val="20"/>
      <w:szCs w:val="20"/>
    </w:rPr>
  </w:style>
  <w:style w:type="paragraph" w:styleId="Header">
    <w:name w:val="header"/>
    <w:basedOn w:val="Normal"/>
    <w:link w:val="HeaderChar"/>
    <w:uiPriority w:val="99"/>
    <w:unhideWhenUsed/>
    <w:rsid w:val="00F767DA"/>
    <w:pPr>
      <w:tabs>
        <w:tab w:val="center" w:pos="4680"/>
        <w:tab w:val="right" w:pos="9360"/>
      </w:tabs>
    </w:pPr>
  </w:style>
  <w:style w:type="character" w:customStyle="1" w:styleId="HeaderChar">
    <w:name w:val="Header Char"/>
    <w:basedOn w:val="DefaultParagraphFont"/>
    <w:link w:val="Header"/>
    <w:uiPriority w:val="99"/>
    <w:rsid w:val="00F767DA"/>
  </w:style>
  <w:style w:type="paragraph" w:styleId="Footer">
    <w:name w:val="footer"/>
    <w:basedOn w:val="Normal"/>
    <w:link w:val="FooterChar"/>
    <w:uiPriority w:val="99"/>
    <w:unhideWhenUsed/>
    <w:rsid w:val="00F767DA"/>
    <w:pPr>
      <w:tabs>
        <w:tab w:val="center" w:pos="4680"/>
        <w:tab w:val="right" w:pos="9360"/>
      </w:tabs>
    </w:pPr>
  </w:style>
  <w:style w:type="character" w:customStyle="1" w:styleId="FooterChar">
    <w:name w:val="Footer Char"/>
    <w:basedOn w:val="DefaultParagraphFont"/>
    <w:link w:val="Footer"/>
    <w:uiPriority w:val="99"/>
    <w:rsid w:val="00F767DA"/>
  </w:style>
  <w:style w:type="paragraph" w:styleId="NoSpacing">
    <w:name w:val="No Spacing"/>
    <w:uiPriority w:val="1"/>
    <w:qFormat/>
    <w:rsid w:val="00160D34"/>
  </w:style>
  <w:style w:type="character" w:styleId="PageNumber">
    <w:name w:val="page number"/>
    <w:basedOn w:val="DefaultParagraphFont"/>
    <w:uiPriority w:val="99"/>
    <w:semiHidden/>
    <w:unhideWhenUsed/>
    <w:rsid w:val="00EF3953"/>
  </w:style>
  <w:style w:type="character" w:customStyle="1" w:styleId="Heading3Char">
    <w:name w:val="Heading 3 Char"/>
    <w:basedOn w:val="DefaultParagraphFont"/>
    <w:link w:val="Heading3"/>
    <w:uiPriority w:val="9"/>
    <w:semiHidden/>
    <w:rsid w:val="005A67E4"/>
    <w:rPr>
      <w:rFonts w:asciiTheme="majorHAnsi" w:eastAsiaTheme="majorEastAsia" w:hAnsiTheme="majorHAnsi" w:cstheme="majorBidi"/>
      <w:color w:val="1F3763" w:themeColor="accent1" w:themeShade="7F"/>
    </w:rPr>
  </w:style>
  <w:style w:type="paragraph" w:styleId="Revision">
    <w:name w:val="Revision"/>
    <w:hidden/>
    <w:uiPriority w:val="99"/>
    <w:semiHidden/>
    <w:rsid w:val="0035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7140">
      <w:bodyDiv w:val="1"/>
      <w:marLeft w:val="0"/>
      <w:marRight w:val="0"/>
      <w:marTop w:val="0"/>
      <w:marBottom w:val="0"/>
      <w:divBdr>
        <w:top w:val="none" w:sz="0" w:space="0" w:color="auto"/>
        <w:left w:val="none" w:sz="0" w:space="0" w:color="auto"/>
        <w:bottom w:val="none" w:sz="0" w:space="0" w:color="auto"/>
        <w:right w:val="none" w:sz="0" w:space="0" w:color="auto"/>
      </w:divBdr>
    </w:div>
    <w:div w:id="1200317658">
      <w:bodyDiv w:val="1"/>
      <w:marLeft w:val="0"/>
      <w:marRight w:val="0"/>
      <w:marTop w:val="0"/>
      <w:marBottom w:val="0"/>
      <w:divBdr>
        <w:top w:val="none" w:sz="0" w:space="0" w:color="auto"/>
        <w:left w:val="none" w:sz="0" w:space="0" w:color="auto"/>
        <w:bottom w:val="none" w:sz="0" w:space="0" w:color="auto"/>
        <w:right w:val="none" w:sz="0" w:space="0" w:color="auto"/>
      </w:divBdr>
    </w:div>
    <w:div w:id="1861552001">
      <w:bodyDiv w:val="1"/>
      <w:marLeft w:val="0"/>
      <w:marRight w:val="0"/>
      <w:marTop w:val="0"/>
      <w:marBottom w:val="0"/>
      <w:divBdr>
        <w:top w:val="none" w:sz="0" w:space="0" w:color="auto"/>
        <w:left w:val="none" w:sz="0" w:space="0" w:color="auto"/>
        <w:bottom w:val="none" w:sz="0" w:space="0" w:color="auto"/>
        <w:right w:val="none" w:sz="0" w:space="0" w:color="auto"/>
      </w:divBdr>
    </w:div>
    <w:div w:id="19075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Jasmine.Ryan</cp:lastModifiedBy>
  <cp:revision>5</cp:revision>
  <cp:lastPrinted>2021-05-12T15:09:00Z</cp:lastPrinted>
  <dcterms:created xsi:type="dcterms:W3CDTF">2022-05-17T19:15:00Z</dcterms:created>
  <dcterms:modified xsi:type="dcterms:W3CDTF">2022-11-22T16:20:00Z</dcterms:modified>
</cp:coreProperties>
</file>